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89865" w14:textId="5A5411F0" w:rsidR="00E6201D" w:rsidRPr="00EC0F93" w:rsidRDefault="006909B3" w:rsidP="00C2431A">
      <w:pPr>
        <w:spacing w:after="0" w:line="360" w:lineRule="auto"/>
        <w:jc w:val="both"/>
        <w:rPr>
          <w:b/>
        </w:rPr>
      </w:pPr>
      <w:bookmarkStart w:id="0" w:name="_GoBack"/>
      <w:bookmarkEnd w:id="0"/>
      <w:r w:rsidRPr="00EC0F93">
        <w:rPr>
          <w:b/>
        </w:rPr>
        <w:t>Synthèse </w:t>
      </w:r>
      <w:r w:rsidR="00F85212" w:rsidRPr="00EC0F93">
        <w:rPr>
          <w:b/>
        </w:rPr>
        <w:t xml:space="preserve">– gène </w:t>
      </w:r>
      <w:r w:rsidR="00BB2A70" w:rsidRPr="00EC0F93">
        <w:rPr>
          <w:b/>
          <w:i/>
        </w:rPr>
        <w:t>AXIN2</w:t>
      </w:r>
    </w:p>
    <w:p w14:paraId="036B3FA0" w14:textId="77777777" w:rsidR="004E5107" w:rsidRPr="00EC0F93" w:rsidRDefault="000E2C2B" w:rsidP="00C2431A">
      <w:pPr>
        <w:spacing w:after="0" w:line="360" w:lineRule="auto"/>
        <w:jc w:val="both"/>
        <w:rPr>
          <w:b/>
          <w:sz w:val="24"/>
        </w:rPr>
      </w:pPr>
      <w:r w:rsidRPr="00EC0F93">
        <w:rPr>
          <w:b/>
          <w:sz w:val="24"/>
        </w:rPr>
        <w:t xml:space="preserve">1 </w:t>
      </w:r>
      <w:r w:rsidR="004E5107" w:rsidRPr="00EC0F93">
        <w:rPr>
          <w:b/>
          <w:sz w:val="24"/>
        </w:rPr>
        <w:t xml:space="preserve">Etat des connaissances </w:t>
      </w:r>
    </w:p>
    <w:p w14:paraId="44748403" w14:textId="19573B22" w:rsidR="00D80F13" w:rsidRPr="00EC0F93" w:rsidRDefault="00CC122A" w:rsidP="00C2431A">
      <w:pPr>
        <w:spacing w:after="0" w:line="360" w:lineRule="auto"/>
        <w:jc w:val="both"/>
      </w:pPr>
      <w:r w:rsidRPr="00EC0F93">
        <w:t xml:space="preserve">Le gène </w:t>
      </w:r>
      <w:r w:rsidR="00BB2A70" w:rsidRPr="00EC0F93">
        <w:rPr>
          <w:i/>
        </w:rPr>
        <w:t>AXIN2</w:t>
      </w:r>
      <w:r w:rsidRPr="00EC0F93">
        <w:t xml:space="preserve"> est impliqué dans la voie WNT</w:t>
      </w:r>
      <w:r w:rsidR="00D80F13" w:rsidRPr="00EC0F93">
        <w:t xml:space="preserve">. </w:t>
      </w:r>
      <w:r w:rsidRPr="00EC0F93">
        <w:t xml:space="preserve">Il </w:t>
      </w:r>
      <w:r w:rsidR="00997474" w:rsidRPr="00EC0F93">
        <w:t>agit</w:t>
      </w:r>
      <w:r w:rsidRPr="00EC0F93">
        <w:t xml:space="preserve"> comme gène suppresseur de tumeur </w:t>
      </w:r>
      <w:r w:rsidR="00997474" w:rsidRPr="00EC0F93">
        <w:t>en régulant la</w:t>
      </w:r>
      <w:r w:rsidR="00CA15F8" w:rsidRPr="00EC0F93">
        <w:t xml:space="preserve"> dégradation de la Bêta-</w:t>
      </w:r>
      <w:proofErr w:type="spellStart"/>
      <w:r w:rsidR="00CA15F8" w:rsidRPr="00EC0F93">
        <w:t>c</w:t>
      </w:r>
      <w:r w:rsidRPr="00EC0F93">
        <w:t>aténine</w:t>
      </w:r>
      <w:proofErr w:type="spellEnd"/>
      <w:r w:rsidRPr="00EC0F93">
        <w:t xml:space="preserve">. </w:t>
      </w:r>
    </w:p>
    <w:p w14:paraId="28A29067" w14:textId="7221C465" w:rsidR="00997474" w:rsidRPr="00EC0F93" w:rsidRDefault="0066038F" w:rsidP="00C2431A">
      <w:pPr>
        <w:spacing w:after="0" w:line="360" w:lineRule="auto"/>
        <w:jc w:val="both"/>
      </w:pPr>
      <w:r w:rsidRPr="00EC0F93">
        <w:t xml:space="preserve">En 2004, dans une famille prise en charge pour oligodontie sévère, une mutation constitutionnelle du gène </w:t>
      </w:r>
      <w:r w:rsidR="00BB2A70" w:rsidRPr="00EC0F93">
        <w:rPr>
          <w:i/>
        </w:rPr>
        <w:t>AXIN2</w:t>
      </w:r>
      <w:r w:rsidRPr="00EC0F93">
        <w:t xml:space="preserve"> a été mise en évidence. Elle ségrégeait avec le phénotype dentaire et 8 des 11 porteurs avaient en plus un phénotype colique </w:t>
      </w:r>
      <w:r w:rsidR="00962F52" w:rsidRPr="00EC0F93">
        <w:t xml:space="preserve">(3 </w:t>
      </w:r>
      <w:r w:rsidRPr="00EC0F93">
        <w:t xml:space="preserve">polyposes </w:t>
      </w:r>
      <w:proofErr w:type="spellStart"/>
      <w:r w:rsidRPr="00EC0F93">
        <w:t>adénomateuses</w:t>
      </w:r>
      <w:proofErr w:type="spellEnd"/>
      <w:r w:rsidRPr="00EC0F93">
        <w:t xml:space="preserve"> </w:t>
      </w:r>
      <w:r w:rsidR="00962F52" w:rsidRPr="00EC0F93">
        <w:t xml:space="preserve">ou hyperplasiques et un cancer du </w:t>
      </w:r>
      <w:r w:rsidR="00D23ACD" w:rsidRPr="00EC0F93">
        <w:t>côlon</w:t>
      </w:r>
      <w:r w:rsidR="00962F52" w:rsidRPr="00EC0F93">
        <w:t xml:space="preserve"> à 54 ans</w:t>
      </w:r>
      <w:r w:rsidR="00C54B11" w:rsidRPr="00EC0F93">
        <w:t>)</w:t>
      </w:r>
      <w:r w:rsidR="00962F52" w:rsidRPr="00EC0F93">
        <w:t>.</w:t>
      </w:r>
      <w:r w:rsidR="00B861EF" w:rsidRPr="00EC0F93">
        <w:t xml:space="preserve"> Ils rapportent également une autre mutation d’</w:t>
      </w:r>
      <w:r w:rsidR="00BB2A70" w:rsidRPr="00EC0F93">
        <w:rPr>
          <w:i/>
        </w:rPr>
        <w:t>AXIN2</w:t>
      </w:r>
      <w:r w:rsidR="00B861EF" w:rsidRPr="00EC0F93">
        <w:t xml:space="preserve"> chez un jeune homme de 13 ans présentant une </w:t>
      </w:r>
      <w:proofErr w:type="spellStart"/>
      <w:r w:rsidR="00B861EF" w:rsidRPr="00EC0F93">
        <w:t>hypodontie</w:t>
      </w:r>
      <w:proofErr w:type="spellEnd"/>
      <w:r w:rsidR="00B861EF" w:rsidRPr="00EC0F93">
        <w:t xml:space="preserve">, mais dont le phénotype colique n’était pas </w:t>
      </w:r>
      <w:r w:rsidR="00C54B11" w:rsidRPr="00EC0F93">
        <w:t>connu</w:t>
      </w:r>
      <w:r w:rsidR="00A8674B" w:rsidRPr="00EC0F93">
        <w:t xml:space="preserve"> (1)</w:t>
      </w:r>
      <w:r w:rsidR="00B861EF" w:rsidRPr="00EC0F93">
        <w:t>.</w:t>
      </w:r>
    </w:p>
    <w:p w14:paraId="2183B42B" w14:textId="558E74C0" w:rsidR="001219F6" w:rsidRPr="00EC0F93" w:rsidRDefault="001219F6" w:rsidP="00C2431A">
      <w:pPr>
        <w:spacing w:after="0" w:line="360" w:lineRule="auto"/>
        <w:jc w:val="both"/>
      </w:pPr>
      <w:r w:rsidRPr="00EC0F93">
        <w:t>En 2011, Marvin et al rapport</w:t>
      </w:r>
      <w:r w:rsidR="00C54B11" w:rsidRPr="00EC0F93">
        <w:t>ai</w:t>
      </w:r>
      <w:r w:rsidRPr="00EC0F93">
        <w:t>ent le cas d’une famille avec oligodontie. Une mutation d’</w:t>
      </w:r>
      <w:r w:rsidR="00BB2A70" w:rsidRPr="00EC0F93">
        <w:rPr>
          <w:i/>
        </w:rPr>
        <w:t>AXIN2</w:t>
      </w:r>
      <w:r w:rsidRPr="00EC0F93">
        <w:t xml:space="preserve"> a été mise évidence chez le cas index, qui présentait une oligodontie</w:t>
      </w:r>
      <w:r w:rsidR="00D23ACD" w:rsidRPr="00EC0F93">
        <w:t>, sans polypes du cô</w:t>
      </w:r>
      <w:r w:rsidRPr="00EC0F93">
        <w:t>lon</w:t>
      </w:r>
      <w:r w:rsidR="008E7B91" w:rsidRPr="00EC0F93">
        <w:t xml:space="preserve"> à 35 ans</w:t>
      </w:r>
      <w:r w:rsidRPr="00EC0F93">
        <w:t>. Sa mère, porteuse de la mutation, était atteinte d’une polypose adénomateuse colorectale (&gt;100) à 63 ans, sans information sur le phénotype ga</w:t>
      </w:r>
      <w:r w:rsidR="00C54B11" w:rsidRPr="00EC0F93">
        <w:t xml:space="preserve">stroduodénal. Une </w:t>
      </w:r>
      <w:r w:rsidRPr="00EC0F93">
        <w:t xml:space="preserve">analyse </w:t>
      </w:r>
      <w:r w:rsidR="00C54B11" w:rsidRPr="00EC0F93">
        <w:t>constitutionnelle menée chez</w:t>
      </w:r>
      <w:r w:rsidRPr="00EC0F93">
        <w:t xml:space="preserve"> la mère n’</w:t>
      </w:r>
      <w:r w:rsidR="00C54B11" w:rsidRPr="00EC0F93">
        <w:t>avait révélé</w:t>
      </w:r>
      <w:r w:rsidRPr="00EC0F93">
        <w:t xml:space="preserve"> ni  anomalie d’</w:t>
      </w:r>
      <w:r w:rsidRPr="00EC0F93">
        <w:rPr>
          <w:i/>
        </w:rPr>
        <w:t xml:space="preserve">APC </w:t>
      </w:r>
      <w:r w:rsidRPr="00EC0F93">
        <w:t xml:space="preserve">(recherche de mutation ponctuelle et grands réarrangements) ni les deux mutations récurrentes de </w:t>
      </w:r>
      <w:r w:rsidRPr="00EC0F93">
        <w:rPr>
          <w:i/>
        </w:rPr>
        <w:t>MUTYH</w:t>
      </w:r>
      <w:r w:rsidRPr="00EC0F93">
        <w:t>. Dans cette famille, un autre porteur</w:t>
      </w:r>
      <w:r w:rsidR="008E7B91" w:rsidRPr="00EC0F93">
        <w:t xml:space="preserve"> de la mutation avait présenté un cancer du </w:t>
      </w:r>
      <w:r w:rsidR="00D23ACD" w:rsidRPr="00EC0F93">
        <w:t>côlon</w:t>
      </w:r>
      <w:r w:rsidR="008E7B91" w:rsidRPr="00EC0F93">
        <w:t xml:space="preserve"> bifocal </w:t>
      </w:r>
      <w:proofErr w:type="spellStart"/>
      <w:r w:rsidR="008E7B91" w:rsidRPr="00EC0F93">
        <w:t>métachrone</w:t>
      </w:r>
      <w:proofErr w:type="spellEnd"/>
      <w:r w:rsidR="008E7B91" w:rsidRPr="00EC0F93">
        <w:t xml:space="preserve"> à 50 et 59 ans, en plus de 5 adénomes coliques. Des polypes sans plus de précisions, étaient rapportés chez un autre porteur âgé de 63 ans.</w:t>
      </w:r>
    </w:p>
    <w:p w14:paraId="0376B151" w14:textId="77777777" w:rsidR="00A8674B" w:rsidRPr="00EC0F93" w:rsidRDefault="008E7B91" w:rsidP="00C2431A">
      <w:pPr>
        <w:spacing w:after="0" w:line="360" w:lineRule="auto"/>
        <w:jc w:val="both"/>
        <w:rPr>
          <w:ins w:id="1" w:author="DHOOGE Marion" w:date="2019-02-15T18:13:00Z"/>
        </w:rPr>
      </w:pPr>
      <w:r w:rsidRPr="00EC0F93">
        <w:t>Dans une série de 23 familles de polypose adénomateuse colique dans lesquel</w:t>
      </w:r>
      <w:r w:rsidR="00D23ACD" w:rsidRPr="00EC0F93">
        <w:t>le</w:t>
      </w:r>
      <w:r w:rsidRPr="00EC0F93">
        <w:t>s la responsabilité d’</w:t>
      </w:r>
      <w:r w:rsidRPr="00EC0F93">
        <w:rPr>
          <w:i/>
        </w:rPr>
        <w:t>APC</w:t>
      </w:r>
      <w:r w:rsidRPr="00EC0F93">
        <w:t xml:space="preserve"> et de </w:t>
      </w:r>
      <w:r w:rsidRPr="00EC0F93">
        <w:rPr>
          <w:i/>
        </w:rPr>
        <w:t>MUTYH</w:t>
      </w:r>
      <w:r w:rsidRPr="00EC0F93">
        <w:t xml:space="preserve"> avaient été écartée, Rivera et al, en 2014, </w:t>
      </w:r>
      <w:r w:rsidR="00A11440" w:rsidRPr="00EC0F93">
        <w:t>ont identifié une mutation faux-sens d’</w:t>
      </w:r>
      <w:r w:rsidR="00BB2A70" w:rsidRPr="00EC0F93">
        <w:rPr>
          <w:i/>
        </w:rPr>
        <w:t>AXIN2</w:t>
      </w:r>
      <w:r w:rsidR="00A11440" w:rsidRPr="00EC0F93">
        <w:t xml:space="preserve"> chez une patiente présentant 10 adénomes coliques à 31 ans.  Sa sœur, prise en charge pour un</w:t>
      </w:r>
      <w:r w:rsidR="00C2431A" w:rsidRPr="00EC0F93">
        <w:t xml:space="preserve"> cancer colorectal (</w:t>
      </w:r>
      <w:r w:rsidR="00A11440" w:rsidRPr="00EC0F93">
        <w:t>CRC</w:t>
      </w:r>
      <w:r w:rsidR="00C2431A" w:rsidRPr="00EC0F93">
        <w:t>)</w:t>
      </w:r>
      <w:r w:rsidR="00A11440" w:rsidRPr="00EC0F93">
        <w:t xml:space="preserve"> à 36 ans sur polypose atténuée (30 adénomes) était également porteuse de la mutation. Aucun polype n’a été identifié dans la surveillance colique des deux sœurs non porteuses âgée de 46 et 51 ans.</w:t>
      </w:r>
    </w:p>
    <w:p w14:paraId="54F072A0" w14:textId="7B7D17E9" w:rsidR="00A11440" w:rsidRPr="00EC0F93" w:rsidRDefault="00702158" w:rsidP="00C2431A">
      <w:pPr>
        <w:spacing w:after="0" w:line="360" w:lineRule="auto"/>
        <w:jc w:val="both"/>
      </w:pPr>
      <w:r w:rsidRPr="00EC0F93">
        <w:t xml:space="preserve"> En 2019, une équipe australienne rapporte le cas d’une famille où 3 apparentés du premier degré présentaient une oligodontie sévère et une polypose adénomateuse avec 4, 8 ou plus de 100 adénomes coliques respectivement</w:t>
      </w:r>
      <w:r w:rsidR="005D0F4B" w:rsidRPr="00EC0F93">
        <w:t>, tous identifiés après 40 ans</w:t>
      </w:r>
      <w:r w:rsidRPr="00EC0F93">
        <w:t>. Un panel large de 16 gènes n’avait révélé aucune autre mutation, en dehors d’un variant de signification inconnue d’</w:t>
      </w:r>
      <w:r w:rsidRPr="00EC0F93">
        <w:rPr>
          <w:i/>
        </w:rPr>
        <w:t>APC</w:t>
      </w:r>
      <w:r w:rsidRPr="00EC0F93">
        <w:t xml:space="preserve"> (insertion d’une </w:t>
      </w:r>
      <w:proofErr w:type="spellStart"/>
      <w:r w:rsidRPr="00EC0F93">
        <w:t>cysteine</w:t>
      </w:r>
      <w:proofErr w:type="spellEnd"/>
      <w:r w:rsidRPr="00EC0F93">
        <w:t xml:space="preserve"> au codon 2122). Un autre apparenté</w:t>
      </w:r>
      <w:r w:rsidR="005D0F4B" w:rsidRPr="00EC0F93">
        <w:t>, sans adénome colique,</w:t>
      </w:r>
      <w:r w:rsidRPr="00EC0F93">
        <w:t xml:space="preserve">  </w:t>
      </w:r>
      <w:r w:rsidR="005D0F4B" w:rsidRPr="00EC0F93">
        <w:t>n’était pas porteur de la mutation d’</w:t>
      </w:r>
      <w:r w:rsidR="005D0F4B" w:rsidRPr="00EC0F93">
        <w:rPr>
          <w:i/>
        </w:rPr>
        <w:t>AXIN2</w:t>
      </w:r>
      <w:r w:rsidR="005D0F4B" w:rsidRPr="00EC0F93">
        <w:t>.</w:t>
      </w:r>
    </w:p>
    <w:p w14:paraId="5582E929" w14:textId="4EC43980" w:rsidR="009E1806" w:rsidRPr="00EC0F93" w:rsidRDefault="001F7D19" w:rsidP="00C2431A">
      <w:pPr>
        <w:spacing w:after="0" w:line="360" w:lineRule="auto"/>
        <w:jc w:val="both"/>
      </w:pPr>
      <w:r w:rsidRPr="00EC0F93">
        <w:t xml:space="preserve">Trois </w:t>
      </w:r>
      <w:r w:rsidR="009E1806" w:rsidRPr="00EC0F93">
        <w:t>autres familles françaises</w:t>
      </w:r>
      <w:r w:rsidR="00E81818" w:rsidRPr="00EC0F93">
        <w:t xml:space="preserve"> ont</w:t>
      </w:r>
      <w:r w:rsidR="009E1806" w:rsidRPr="00EC0F93">
        <w:t xml:space="preserve"> </w:t>
      </w:r>
      <w:r w:rsidR="005D0F4B" w:rsidRPr="00EC0F93">
        <w:t>été décrites</w:t>
      </w:r>
      <w:r w:rsidR="005503EA" w:rsidRPr="00EC0F93">
        <w:t>, où seuls les cas index ont été génotypés</w:t>
      </w:r>
      <w:r w:rsidR="009E1806" w:rsidRPr="00EC0F93">
        <w:t>.</w:t>
      </w:r>
      <w:r w:rsidR="005D0F4B" w:rsidRPr="00EC0F93">
        <w:t xml:space="preserve"> Dans la première, une mutation tronquante d’</w:t>
      </w:r>
      <w:r w:rsidR="005D0F4B" w:rsidRPr="00EC0F93">
        <w:rPr>
          <w:i/>
        </w:rPr>
        <w:t>AXIN2</w:t>
      </w:r>
      <w:r w:rsidR="005D0F4B" w:rsidRPr="00EC0F93">
        <w:t xml:space="preserve"> a été découverte chez un patient avec polypose adénomateuse de plusieurs dizaines d’éléments à 37 ans et une agénésie de 11 dents définitives. Son père aurait présenté une polypose colique et une agénésie dentaire. </w:t>
      </w:r>
      <w:r w:rsidR="005503EA" w:rsidRPr="00EC0F93">
        <w:t>Dans la seconde, le cas index porteur de la mutation d’</w:t>
      </w:r>
      <w:r w:rsidR="005503EA" w:rsidRPr="00EC0F93">
        <w:rPr>
          <w:i/>
        </w:rPr>
        <w:t>AXIN2</w:t>
      </w:r>
      <w:r w:rsidR="005503EA" w:rsidRPr="00EC0F93">
        <w:t xml:space="preserve">  avait une cinquantaine d’adénomes du c</w:t>
      </w:r>
      <w:r w:rsidR="006327E1" w:rsidRPr="00EC0F93">
        <w:t>ô</w:t>
      </w:r>
      <w:r w:rsidR="005503EA" w:rsidRPr="00EC0F93">
        <w:t xml:space="preserve">lon après 60 ans, un cancer </w:t>
      </w:r>
      <w:r w:rsidR="005503EA" w:rsidRPr="00EC0F93">
        <w:lastRenderedPageBreak/>
        <w:t xml:space="preserve">du </w:t>
      </w:r>
      <w:r w:rsidR="006327E1" w:rsidRPr="00EC0F93">
        <w:t>côlon</w:t>
      </w:r>
      <w:r w:rsidR="005503EA" w:rsidRPr="00EC0F93">
        <w:t xml:space="preserve"> à 58 ans et un cancer séreux de haut grade de l’ovaire à 67 ans.</w:t>
      </w:r>
      <w:r w:rsidR="00C14902" w:rsidRPr="00EC0F93">
        <w:t xml:space="preserve"> On note une absence des dents de sagesse, sans oligodontie.</w:t>
      </w:r>
      <w:r w:rsidR="005503EA" w:rsidRPr="00EC0F93">
        <w:t xml:space="preserve"> Des polypes du c</w:t>
      </w:r>
      <w:r w:rsidR="006327E1" w:rsidRPr="00EC0F93">
        <w:t>ô</w:t>
      </w:r>
      <w:r w:rsidR="005503EA" w:rsidRPr="00EC0F93">
        <w:t xml:space="preserve">lon sont rapportés chez son fils et un frère. La troisième famille comporte une polypose adénomateuse tardive atténuée chez les cas index </w:t>
      </w:r>
      <w:r w:rsidR="00C14902" w:rsidRPr="00EC0F93">
        <w:t xml:space="preserve">à 68 ans </w:t>
      </w:r>
      <w:r w:rsidR="005503EA" w:rsidRPr="00EC0F93">
        <w:t xml:space="preserve">et un cancer du </w:t>
      </w:r>
      <w:r w:rsidR="006327E1" w:rsidRPr="00EC0F93">
        <w:t>côlon</w:t>
      </w:r>
      <w:r w:rsidR="005503EA" w:rsidRPr="00EC0F93">
        <w:t xml:space="preserve"> sur polypose chez sa sœur</w:t>
      </w:r>
      <w:r w:rsidR="00C14902" w:rsidRPr="00EC0F93">
        <w:t xml:space="preserve"> à 65 ans</w:t>
      </w:r>
      <w:r w:rsidR="005503EA" w:rsidRPr="00EC0F93">
        <w:t>.</w:t>
      </w:r>
      <w:r w:rsidR="00C14902" w:rsidRPr="00EC0F93">
        <w:t xml:space="preserve"> Il n’y a pas de phénotype dentaire particulier.</w:t>
      </w:r>
      <w:r w:rsidR="005503EA" w:rsidRPr="00EC0F93">
        <w:t xml:space="preserve"> </w:t>
      </w:r>
    </w:p>
    <w:p w14:paraId="128B3E37" w14:textId="58DED17E" w:rsidR="00BB2A70" w:rsidRPr="00EC0F93" w:rsidRDefault="00BB2A70" w:rsidP="00C2431A">
      <w:pPr>
        <w:spacing w:after="0" w:line="360" w:lineRule="auto"/>
        <w:jc w:val="both"/>
      </w:pPr>
      <w:r w:rsidRPr="00EC0F93">
        <w:t xml:space="preserve">Au total, </w:t>
      </w:r>
      <w:r w:rsidR="00DE5C56" w:rsidRPr="00EC0F93">
        <w:t>8</w:t>
      </w:r>
      <w:r w:rsidR="00702158" w:rsidRPr="00EC0F93">
        <w:t xml:space="preserve"> </w:t>
      </w:r>
      <w:r w:rsidRPr="00EC0F93">
        <w:t xml:space="preserve">familles sont décrites dans la littérature, avec une </w:t>
      </w:r>
      <w:proofErr w:type="spellStart"/>
      <w:r w:rsidRPr="00EC0F93">
        <w:t>coségrégation</w:t>
      </w:r>
      <w:proofErr w:type="spellEnd"/>
      <w:r w:rsidRPr="00EC0F93">
        <w:t xml:space="preserve"> incomplète (porteurs indemnes de polypes). La polypose était variable en nombre et en type de polypes</w:t>
      </w:r>
      <w:r w:rsidR="00C14902" w:rsidRPr="00EC0F93">
        <w:t xml:space="preserve">, avec des polypes </w:t>
      </w:r>
      <w:proofErr w:type="spellStart"/>
      <w:r w:rsidR="00C14902" w:rsidRPr="00EC0F93">
        <w:t>adénomateux</w:t>
      </w:r>
      <w:proofErr w:type="spellEnd"/>
      <w:r w:rsidR="00C14902" w:rsidRPr="00EC0F93">
        <w:t xml:space="preserve"> en grande majorité</w:t>
      </w:r>
      <w:r w:rsidRPr="00EC0F93">
        <w:t>.</w:t>
      </w:r>
    </w:p>
    <w:p w14:paraId="7B11F7D9" w14:textId="6B223B3D" w:rsidR="00962F52" w:rsidRPr="00EC0F93" w:rsidRDefault="008E7B91" w:rsidP="00C2431A">
      <w:pPr>
        <w:spacing w:after="0" w:line="360" w:lineRule="auto"/>
        <w:jc w:val="both"/>
      </w:pPr>
      <w:r w:rsidRPr="00EC0F93">
        <w:t>Lejeune et al en 2006, n’ont identifié aucune anomalie d’</w:t>
      </w:r>
      <w:r w:rsidR="00BB2A70" w:rsidRPr="00EC0F93">
        <w:rPr>
          <w:i/>
        </w:rPr>
        <w:t>AXIN2</w:t>
      </w:r>
      <w:r w:rsidRPr="00EC0F93">
        <w:t xml:space="preserve"> dans une série de 23 patients présentant une polypose </w:t>
      </w:r>
      <w:r w:rsidR="00D23ACD" w:rsidRPr="00EC0F93">
        <w:t>adénomateuse du cô</w:t>
      </w:r>
      <w:r w:rsidRPr="00EC0F93">
        <w:t>lon sans mutation constitutionnelle d’</w:t>
      </w:r>
      <w:r w:rsidRPr="00EC0F93">
        <w:rPr>
          <w:i/>
        </w:rPr>
        <w:t>APC</w:t>
      </w:r>
      <w:r w:rsidRPr="00EC0F93">
        <w:t xml:space="preserve"> et 16 p</w:t>
      </w:r>
      <w:r w:rsidR="00D23ACD" w:rsidRPr="00EC0F93">
        <w:t>atients atteints de cancer du cô</w:t>
      </w:r>
      <w:r w:rsidRPr="00EC0F93">
        <w:t>lon dans un contexte clinique évocateur d’un Syndrome de Lynch, mais sans instabilité, ou sa</w:t>
      </w:r>
      <w:r w:rsidR="00BB2A70" w:rsidRPr="00EC0F93">
        <w:t>ns mutation constitutionnelle de</w:t>
      </w:r>
      <w:r w:rsidRPr="00EC0F93">
        <w:t xml:space="preserve"> gène</w:t>
      </w:r>
      <w:r w:rsidR="00BB2A70" w:rsidRPr="00EC0F93">
        <w:t>s</w:t>
      </w:r>
      <w:r w:rsidRPr="00EC0F93">
        <w:t xml:space="preserve"> MMR.</w:t>
      </w:r>
      <w:r w:rsidR="00A11440" w:rsidRPr="00EC0F93">
        <w:t xml:space="preserve"> </w:t>
      </w:r>
    </w:p>
    <w:p w14:paraId="1A98B6AC" w14:textId="6044CC1B" w:rsidR="008E7B91" w:rsidRPr="00EC0F93" w:rsidRDefault="008E7B91" w:rsidP="00C2431A">
      <w:pPr>
        <w:spacing w:after="0" w:line="360" w:lineRule="auto"/>
        <w:jc w:val="both"/>
      </w:pPr>
      <w:proofErr w:type="spellStart"/>
      <w:r w:rsidRPr="00EC0F93">
        <w:t>Peterlongo</w:t>
      </w:r>
      <w:proofErr w:type="spellEnd"/>
      <w:r w:rsidRPr="00EC0F93">
        <w:t xml:space="preserve"> n’a identifié aucune mutation d’</w:t>
      </w:r>
      <w:r w:rsidR="00BB2A70" w:rsidRPr="00EC0F93">
        <w:rPr>
          <w:i/>
        </w:rPr>
        <w:t>AXIN2</w:t>
      </w:r>
      <w:r w:rsidRPr="00EC0F93">
        <w:t xml:space="preserve"> dans une </w:t>
      </w:r>
      <w:r w:rsidR="00D23ACD" w:rsidRPr="00EC0F93">
        <w:t>série de 779 cas de cancer du cô</w:t>
      </w:r>
      <w:r w:rsidRPr="00EC0F93">
        <w:t>lon non sélectionnés.</w:t>
      </w:r>
      <w:r w:rsidR="00BB2A70" w:rsidRPr="00EC0F93">
        <w:t xml:space="preserve"> </w:t>
      </w:r>
    </w:p>
    <w:p w14:paraId="4383CFD4" w14:textId="77777777" w:rsidR="00A8674B" w:rsidRPr="00EC0F93" w:rsidRDefault="00A8674B" w:rsidP="00C2431A">
      <w:pPr>
        <w:spacing w:after="0" w:line="360" w:lineRule="auto"/>
        <w:jc w:val="both"/>
      </w:pPr>
    </w:p>
    <w:p w14:paraId="32C8DA8C" w14:textId="5E75013A" w:rsidR="00A8674B" w:rsidRPr="00EC0F93" w:rsidRDefault="00A8674B" w:rsidP="00C2431A">
      <w:pPr>
        <w:spacing w:after="0" w:line="360" w:lineRule="auto"/>
        <w:jc w:val="both"/>
      </w:pPr>
      <w:r w:rsidRPr="00EC0F93">
        <w:t xml:space="preserve">Références </w:t>
      </w:r>
    </w:p>
    <w:p w14:paraId="2947A0F2" w14:textId="6963B379" w:rsidR="00E81818" w:rsidRPr="00654D17" w:rsidRDefault="00A8674B" w:rsidP="00654D17">
      <w:pPr>
        <w:pStyle w:val="title1"/>
        <w:shd w:val="clear" w:color="auto" w:fill="FFFFFF"/>
        <w:spacing w:line="360" w:lineRule="auto"/>
        <w:rPr>
          <w:rFonts w:asciiTheme="minorHAnsi" w:eastAsiaTheme="minorHAnsi" w:hAnsiTheme="minorHAnsi" w:cstheme="minorBidi"/>
          <w:i/>
          <w:sz w:val="22"/>
          <w:szCs w:val="22"/>
          <w:lang w:eastAsia="en-US"/>
        </w:rPr>
      </w:pPr>
      <w:r w:rsidRPr="00654D17">
        <w:rPr>
          <w:rFonts w:asciiTheme="minorHAnsi" w:eastAsiaTheme="minorHAnsi" w:hAnsiTheme="minorHAnsi" w:cstheme="minorBidi"/>
          <w:i/>
          <w:sz w:val="22"/>
          <w:szCs w:val="22"/>
          <w:lang w:eastAsia="en-US"/>
        </w:rPr>
        <w:t xml:space="preserve">1 - </w:t>
      </w:r>
      <w:proofErr w:type="spellStart"/>
      <w:r w:rsidR="00E81818" w:rsidRPr="00654D17">
        <w:rPr>
          <w:rFonts w:asciiTheme="minorHAnsi" w:eastAsiaTheme="minorHAnsi" w:hAnsiTheme="minorHAnsi" w:cstheme="minorBidi"/>
          <w:i/>
          <w:sz w:val="22"/>
          <w:szCs w:val="22"/>
          <w:lang w:eastAsia="en-US"/>
        </w:rPr>
        <w:t>Lammi</w:t>
      </w:r>
      <w:proofErr w:type="spellEnd"/>
      <w:r w:rsidR="00E81818" w:rsidRPr="00654D17">
        <w:rPr>
          <w:rFonts w:asciiTheme="minorHAnsi" w:eastAsiaTheme="minorHAnsi" w:hAnsiTheme="minorHAnsi" w:cstheme="minorBidi"/>
          <w:i/>
          <w:sz w:val="22"/>
          <w:szCs w:val="22"/>
          <w:lang w:eastAsia="en-US"/>
        </w:rPr>
        <w:t xml:space="preserve"> L</w:t>
      </w:r>
      <w:r w:rsidR="00654D17" w:rsidRPr="00654D17">
        <w:rPr>
          <w:rFonts w:asciiTheme="minorHAnsi" w:eastAsiaTheme="minorHAnsi" w:hAnsiTheme="minorHAnsi" w:cstheme="minorBidi"/>
          <w:i/>
          <w:sz w:val="22"/>
          <w:szCs w:val="22"/>
          <w:lang w:eastAsia="en-US"/>
        </w:rPr>
        <w:t>.</w:t>
      </w:r>
      <w:r w:rsidR="00E81818" w:rsidRPr="00654D17">
        <w:rPr>
          <w:rFonts w:asciiTheme="minorHAnsi" w:eastAsiaTheme="minorHAnsi" w:hAnsiTheme="minorHAnsi" w:cstheme="minorBidi"/>
          <w:i/>
          <w:sz w:val="22"/>
          <w:szCs w:val="22"/>
          <w:lang w:eastAsia="en-US"/>
        </w:rPr>
        <w:t xml:space="preserve"> et al. Am J Hum Genet. 2004</w:t>
      </w:r>
    </w:p>
    <w:p w14:paraId="1BD60706" w14:textId="5029DC98" w:rsidR="00A8674B" w:rsidRPr="00EC0F93" w:rsidRDefault="00A8674B" w:rsidP="00654D17">
      <w:pPr>
        <w:spacing w:after="0" w:line="360" w:lineRule="auto"/>
        <w:jc w:val="both"/>
        <w:rPr>
          <w:i/>
        </w:rPr>
      </w:pPr>
      <w:r w:rsidRPr="00654D17">
        <w:rPr>
          <w:i/>
        </w:rPr>
        <w:t xml:space="preserve">2 </w:t>
      </w:r>
      <w:r w:rsidR="00E81818" w:rsidRPr="00654D17">
        <w:rPr>
          <w:i/>
        </w:rPr>
        <w:t xml:space="preserve">- Marvin M.L.et al </w:t>
      </w:r>
      <w:hyperlink r:id="rId8" w:tooltip="American journal of medical genetics. Part A." w:history="1">
        <w:r w:rsidR="00E81818" w:rsidRPr="00EC0F93">
          <w:rPr>
            <w:i/>
            <w:lang w:val="en-US"/>
          </w:rPr>
          <w:t>Am J Med Genet A.</w:t>
        </w:r>
      </w:hyperlink>
      <w:r w:rsidR="00E81818" w:rsidRPr="00EC0F93">
        <w:rPr>
          <w:i/>
          <w:lang w:val="en-US"/>
        </w:rPr>
        <w:t xml:space="preserve"> </w:t>
      </w:r>
      <w:r w:rsidR="00E81818" w:rsidRPr="00EC0F93">
        <w:rPr>
          <w:i/>
        </w:rPr>
        <w:t>2011</w:t>
      </w:r>
    </w:p>
    <w:p w14:paraId="79FA6C19" w14:textId="0E897AEF" w:rsidR="00E81818" w:rsidRPr="00EC0F93" w:rsidRDefault="00E81818" w:rsidP="00654D17">
      <w:pPr>
        <w:spacing w:after="0" w:line="360" w:lineRule="auto"/>
        <w:jc w:val="both"/>
        <w:rPr>
          <w:i/>
        </w:rPr>
      </w:pPr>
      <w:r w:rsidRPr="00EC0F93">
        <w:rPr>
          <w:i/>
        </w:rPr>
        <w:t xml:space="preserve">3 - </w:t>
      </w:r>
      <w:proofErr w:type="spellStart"/>
      <w:r w:rsidRPr="00EC0F93">
        <w:rPr>
          <w:i/>
        </w:rPr>
        <w:t>Beard</w:t>
      </w:r>
      <w:proofErr w:type="spellEnd"/>
      <w:r w:rsidRPr="00EC0F93">
        <w:rPr>
          <w:i/>
        </w:rPr>
        <w:t xml:space="preserve"> C. et al  Fam Cancer.2019</w:t>
      </w:r>
    </w:p>
    <w:p w14:paraId="515C1D4C" w14:textId="0F070C79" w:rsidR="00E81818" w:rsidRPr="00EC0F93" w:rsidRDefault="00E81818" w:rsidP="00654D17">
      <w:pPr>
        <w:spacing w:after="0" w:line="360" w:lineRule="auto"/>
        <w:jc w:val="both"/>
        <w:rPr>
          <w:i/>
        </w:rPr>
      </w:pPr>
      <w:r w:rsidRPr="00EC0F93">
        <w:rPr>
          <w:i/>
        </w:rPr>
        <w:t xml:space="preserve">4 - Lejeune S. et al Hum </w:t>
      </w:r>
      <w:proofErr w:type="spellStart"/>
      <w:r w:rsidRPr="00EC0F93">
        <w:rPr>
          <w:i/>
        </w:rPr>
        <w:t>Mutat</w:t>
      </w:r>
      <w:proofErr w:type="spellEnd"/>
      <w:r w:rsidRPr="00EC0F93">
        <w:rPr>
          <w:i/>
        </w:rPr>
        <w:t>. 2006</w:t>
      </w:r>
    </w:p>
    <w:p w14:paraId="3E51BC03" w14:textId="3360D7BC" w:rsidR="00E81818" w:rsidRPr="00EC0F93" w:rsidRDefault="00E81818" w:rsidP="00654D17">
      <w:pPr>
        <w:spacing w:after="0" w:line="360" w:lineRule="auto"/>
        <w:jc w:val="both"/>
        <w:rPr>
          <w:i/>
        </w:rPr>
      </w:pPr>
      <w:r w:rsidRPr="00EC0F93">
        <w:rPr>
          <w:i/>
        </w:rPr>
        <w:t xml:space="preserve">5 – </w:t>
      </w:r>
      <w:proofErr w:type="spellStart"/>
      <w:r w:rsidRPr="00EC0F93">
        <w:rPr>
          <w:i/>
        </w:rPr>
        <w:t>Peterlongo</w:t>
      </w:r>
      <w:proofErr w:type="spellEnd"/>
      <w:r w:rsidRPr="00EC0F93">
        <w:rPr>
          <w:i/>
        </w:rPr>
        <w:t xml:space="preserve"> P. et al </w:t>
      </w:r>
      <w:hyperlink r:id="rId9" w:tooltip="Human mutation." w:history="1">
        <w:r w:rsidRPr="00EC0F93">
          <w:rPr>
            <w:i/>
          </w:rPr>
          <w:t xml:space="preserve">Hum </w:t>
        </w:r>
        <w:proofErr w:type="spellStart"/>
        <w:r w:rsidRPr="00EC0F93">
          <w:rPr>
            <w:i/>
          </w:rPr>
          <w:t>Mutat</w:t>
        </w:r>
        <w:proofErr w:type="spellEnd"/>
        <w:r w:rsidRPr="00EC0F93">
          <w:rPr>
            <w:i/>
          </w:rPr>
          <w:t>.</w:t>
        </w:r>
      </w:hyperlink>
      <w:r w:rsidRPr="00EC0F93">
        <w:rPr>
          <w:i/>
        </w:rPr>
        <w:t xml:space="preserve"> 2005</w:t>
      </w:r>
    </w:p>
    <w:p w14:paraId="1B9A7605" w14:textId="77777777" w:rsidR="00A11440" w:rsidRPr="00EC0F93" w:rsidRDefault="00A11440" w:rsidP="00C2431A">
      <w:pPr>
        <w:spacing w:after="0" w:line="360" w:lineRule="auto"/>
        <w:jc w:val="both"/>
        <w:rPr>
          <w:i/>
        </w:rPr>
      </w:pPr>
    </w:p>
    <w:p w14:paraId="7A45BC8A" w14:textId="77777777" w:rsidR="00941FF0" w:rsidRPr="00EC0F93" w:rsidRDefault="000E2C2B" w:rsidP="00C2431A">
      <w:pPr>
        <w:spacing w:after="0" w:line="360" w:lineRule="auto"/>
        <w:jc w:val="both"/>
        <w:rPr>
          <w:b/>
        </w:rPr>
      </w:pPr>
      <w:r w:rsidRPr="00EC0F93">
        <w:rPr>
          <w:b/>
        </w:rPr>
        <w:t xml:space="preserve">1 1 </w:t>
      </w:r>
      <w:r w:rsidR="00F8684A" w:rsidRPr="00EC0F93">
        <w:rPr>
          <w:b/>
        </w:rPr>
        <w:t>Risque de cancer colorectal </w:t>
      </w:r>
    </w:p>
    <w:p w14:paraId="605EFC6E" w14:textId="1F6B77A7" w:rsidR="006909B3" w:rsidRPr="00EC0F93" w:rsidRDefault="00BB2A70" w:rsidP="00C2431A">
      <w:pPr>
        <w:spacing w:after="0" w:line="360" w:lineRule="auto"/>
        <w:jc w:val="both"/>
        <w:rPr>
          <w:b/>
        </w:rPr>
      </w:pPr>
      <w:r w:rsidRPr="00EC0F93">
        <w:rPr>
          <w:i/>
        </w:rPr>
        <w:t>Il n’existe pas d’études d’estimation du</w:t>
      </w:r>
      <w:r w:rsidR="006909B3" w:rsidRPr="00EC0F93">
        <w:rPr>
          <w:i/>
        </w:rPr>
        <w:t xml:space="preserve"> risque de C</w:t>
      </w:r>
      <w:r w:rsidR="00F8684A" w:rsidRPr="00EC0F93">
        <w:rPr>
          <w:i/>
        </w:rPr>
        <w:t>CR</w:t>
      </w:r>
      <w:r w:rsidR="006909B3" w:rsidRPr="00EC0F93">
        <w:rPr>
          <w:i/>
        </w:rPr>
        <w:t xml:space="preserve"> en lien avec le gène </w:t>
      </w:r>
      <w:r w:rsidRPr="00EC0F93">
        <w:rPr>
          <w:b/>
          <w:i/>
        </w:rPr>
        <w:t>AXIN2</w:t>
      </w:r>
      <w:r w:rsidR="00125F6B" w:rsidRPr="00EC0F93">
        <w:rPr>
          <w:b/>
        </w:rPr>
        <w:t xml:space="preserve"> </w:t>
      </w:r>
    </w:p>
    <w:p w14:paraId="00BCFAC8" w14:textId="77777777" w:rsidR="00B861EF" w:rsidRPr="00EC0F93" w:rsidRDefault="00B861EF" w:rsidP="00C2431A">
      <w:pPr>
        <w:spacing w:after="0" w:line="360" w:lineRule="auto"/>
        <w:jc w:val="both"/>
        <w:rPr>
          <w:b/>
        </w:rPr>
      </w:pPr>
    </w:p>
    <w:p w14:paraId="3707035E" w14:textId="2B471BFE" w:rsidR="00125F6B" w:rsidRPr="00EC0F93" w:rsidRDefault="00125F6B" w:rsidP="00C2431A">
      <w:pPr>
        <w:spacing w:after="0" w:line="360" w:lineRule="auto"/>
        <w:jc w:val="both"/>
        <w:rPr>
          <w:b/>
        </w:rPr>
      </w:pPr>
      <w:r w:rsidRPr="00EC0F93">
        <w:rPr>
          <w:b/>
        </w:rPr>
        <w:t>1 2 R</w:t>
      </w:r>
      <w:r w:rsidR="0066038F" w:rsidRPr="00EC0F93">
        <w:rPr>
          <w:b/>
        </w:rPr>
        <w:t>isque de polypose adénomateuse familiale</w:t>
      </w:r>
      <w:r w:rsidRPr="00EC0F93">
        <w:rPr>
          <w:b/>
        </w:rPr>
        <w:t> </w:t>
      </w:r>
    </w:p>
    <w:p w14:paraId="2DB5078E" w14:textId="41C2F1BA" w:rsidR="00244A41" w:rsidRPr="00EC0F93" w:rsidRDefault="00BB2A70" w:rsidP="00E81818">
      <w:pPr>
        <w:spacing w:after="0" w:line="360" w:lineRule="auto"/>
        <w:jc w:val="both"/>
        <w:rPr>
          <w:i/>
        </w:rPr>
      </w:pPr>
      <w:r w:rsidRPr="00EC0F93">
        <w:rPr>
          <w:i/>
        </w:rPr>
        <w:t xml:space="preserve">Il n’existe pas d’études d’estimation du risque </w:t>
      </w:r>
      <w:r w:rsidR="00125F6B" w:rsidRPr="00EC0F93">
        <w:rPr>
          <w:i/>
        </w:rPr>
        <w:t xml:space="preserve">de </w:t>
      </w:r>
      <w:r w:rsidR="00A11440" w:rsidRPr="00EC0F93">
        <w:rPr>
          <w:i/>
        </w:rPr>
        <w:t xml:space="preserve">polypose </w:t>
      </w:r>
      <w:r w:rsidR="009E1806" w:rsidRPr="00EC0F93">
        <w:rPr>
          <w:i/>
        </w:rPr>
        <w:t>colique</w:t>
      </w:r>
      <w:r w:rsidR="00125F6B" w:rsidRPr="00EC0F93">
        <w:rPr>
          <w:i/>
        </w:rPr>
        <w:t xml:space="preserve"> en lien avec le gène </w:t>
      </w:r>
      <w:r w:rsidRPr="00EC0F93">
        <w:rPr>
          <w:b/>
          <w:i/>
        </w:rPr>
        <w:t>AXIN2</w:t>
      </w:r>
      <w:r w:rsidR="00125F6B" w:rsidRPr="00EC0F93">
        <w:rPr>
          <w:b/>
        </w:rPr>
        <w:t xml:space="preserve"> </w:t>
      </w:r>
    </w:p>
    <w:p w14:paraId="4365075F" w14:textId="12FE6C7F" w:rsidR="00612AEF" w:rsidRPr="00EC0F93" w:rsidRDefault="00612AEF" w:rsidP="00C2431A">
      <w:pPr>
        <w:jc w:val="both"/>
      </w:pPr>
      <w:r w:rsidRPr="00EC0F93">
        <w:t xml:space="preserve">En conséquence il est </w:t>
      </w:r>
      <w:r w:rsidR="00200B0C" w:rsidRPr="00EC0F93">
        <w:t>établi que</w:t>
      </w:r>
      <w:r w:rsidR="00D23ACD" w:rsidRPr="00EC0F93">
        <w:t>  l</w:t>
      </w:r>
      <w:r w:rsidRPr="00EC0F93">
        <w:rPr>
          <w:i/>
        </w:rPr>
        <w:t xml:space="preserve">e niveau de risque de </w:t>
      </w:r>
      <w:r w:rsidR="0019740A" w:rsidRPr="00EC0F93">
        <w:rPr>
          <w:i/>
        </w:rPr>
        <w:t xml:space="preserve">CCR </w:t>
      </w:r>
      <w:r w:rsidR="001C45E7" w:rsidRPr="00EC0F93">
        <w:rPr>
          <w:i/>
        </w:rPr>
        <w:t xml:space="preserve">ou de </w:t>
      </w:r>
      <w:r w:rsidR="00244A41" w:rsidRPr="00EC0F93">
        <w:rPr>
          <w:i/>
        </w:rPr>
        <w:t xml:space="preserve">polypose </w:t>
      </w:r>
      <w:r w:rsidR="00D23ACD" w:rsidRPr="00EC0F93">
        <w:rPr>
          <w:i/>
        </w:rPr>
        <w:t>colorectale</w:t>
      </w:r>
      <w:r w:rsidRPr="00EC0F93">
        <w:rPr>
          <w:i/>
        </w:rPr>
        <w:t xml:space="preserve"> chez les </w:t>
      </w:r>
      <w:r w:rsidR="0019740A" w:rsidRPr="00EC0F93">
        <w:rPr>
          <w:i/>
        </w:rPr>
        <w:t xml:space="preserve">individus </w:t>
      </w:r>
      <w:r w:rsidRPr="00EC0F93">
        <w:rPr>
          <w:i/>
        </w:rPr>
        <w:t xml:space="preserve"> porteu</w:t>
      </w:r>
      <w:r w:rsidR="001C45E7" w:rsidRPr="00EC0F93">
        <w:rPr>
          <w:i/>
        </w:rPr>
        <w:t>r</w:t>
      </w:r>
      <w:r w:rsidRPr="00EC0F93">
        <w:rPr>
          <w:i/>
        </w:rPr>
        <w:t>s d’une mutation du gène</w:t>
      </w:r>
      <w:r w:rsidR="00200B0C" w:rsidRPr="00EC0F93">
        <w:rPr>
          <w:i/>
        </w:rPr>
        <w:t> </w:t>
      </w:r>
      <w:r w:rsidR="00BB2A70" w:rsidRPr="00EC0F93">
        <w:rPr>
          <w:i/>
        </w:rPr>
        <w:t>AXIN2</w:t>
      </w:r>
      <w:r w:rsidR="00244A41" w:rsidRPr="00EC0F93">
        <w:rPr>
          <w:i/>
        </w:rPr>
        <w:t xml:space="preserve"> </w:t>
      </w:r>
      <w:r w:rsidR="009E1806" w:rsidRPr="00EC0F93">
        <w:rPr>
          <w:i/>
        </w:rPr>
        <w:t>est in</w:t>
      </w:r>
      <w:r w:rsidR="001C45E7" w:rsidRPr="00EC0F93">
        <w:rPr>
          <w:i/>
        </w:rPr>
        <w:t>connu</w:t>
      </w:r>
      <w:r w:rsidR="00244A41" w:rsidRPr="00EC0F93">
        <w:rPr>
          <w:i/>
        </w:rPr>
        <w:t>.</w:t>
      </w:r>
    </w:p>
    <w:p w14:paraId="15D8A1E1" w14:textId="77777777" w:rsidR="00941FF0" w:rsidRPr="00EC0F93" w:rsidRDefault="00941FF0" w:rsidP="00C2431A">
      <w:pPr>
        <w:spacing w:after="0" w:line="360" w:lineRule="auto"/>
        <w:jc w:val="both"/>
      </w:pPr>
    </w:p>
    <w:p w14:paraId="32C6EA77" w14:textId="791215C2" w:rsidR="009763FC" w:rsidRPr="00EC0F93" w:rsidRDefault="000E2C2B" w:rsidP="00C2431A">
      <w:pPr>
        <w:spacing w:after="0" w:line="360" w:lineRule="auto"/>
        <w:jc w:val="both"/>
        <w:rPr>
          <w:b/>
          <w:sz w:val="24"/>
        </w:rPr>
      </w:pPr>
      <w:r w:rsidRPr="00EC0F93">
        <w:rPr>
          <w:b/>
          <w:sz w:val="24"/>
        </w:rPr>
        <w:t xml:space="preserve">2 </w:t>
      </w:r>
      <w:r w:rsidR="009763FC" w:rsidRPr="00EC0F93">
        <w:rPr>
          <w:b/>
          <w:sz w:val="24"/>
        </w:rPr>
        <w:t xml:space="preserve">Avis </w:t>
      </w:r>
      <w:r w:rsidR="004E5107" w:rsidRPr="00EC0F93">
        <w:rPr>
          <w:b/>
          <w:sz w:val="24"/>
        </w:rPr>
        <w:t>concernant l’analyse</w:t>
      </w:r>
      <w:r w:rsidR="00954ABB" w:rsidRPr="00EC0F93">
        <w:rPr>
          <w:b/>
          <w:sz w:val="24"/>
        </w:rPr>
        <w:t>/inclusion</w:t>
      </w:r>
      <w:r w:rsidR="004E5107" w:rsidRPr="00EC0F93">
        <w:rPr>
          <w:b/>
          <w:sz w:val="24"/>
        </w:rPr>
        <w:t xml:space="preserve"> du gène</w:t>
      </w:r>
      <w:r w:rsidR="00852E95" w:rsidRPr="00EC0F93">
        <w:rPr>
          <w:b/>
          <w:sz w:val="24"/>
        </w:rPr>
        <w:t xml:space="preserve"> </w:t>
      </w:r>
      <w:r w:rsidR="00BB2A70" w:rsidRPr="00EC0F93">
        <w:rPr>
          <w:b/>
          <w:i/>
          <w:sz w:val="24"/>
        </w:rPr>
        <w:t>AXIN2</w:t>
      </w:r>
      <w:r w:rsidR="004E5107" w:rsidRPr="00EC0F93">
        <w:rPr>
          <w:b/>
          <w:sz w:val="24"/>
        </w:rPr>
        <w:t xml:space="preserve"> </w:t>
      </w:r>
      <w:r w:rsidR="0019740A" w:rsidRPr="00EC0F93">
        <w:rPr>
          <w:b/>
          <w:sz w:val="24"/>
        </w:rPr>
        <w:t xml:space="preserve">dans le panel « tube digestif » </w:t>
      </w:r>
    </w:p>
    <w:p w14:paraId="4DBAE3C7" w14:textId="04BB89B1" w:rsidR="002321B0" w:rsidRPr="00EC0F93" w:rsidRDefault="007A186D" w:rsidP="00C2431A">
      <w:pPr>
        <w:spacing w:after="0" w:line="360" w:lineRule="auto"/>
        <w:jc w:val="both"/>
      </w:pPr>
      <w:r w:rsidRPr="00EC0F93">
        <w:t>En l’état actuel des connaissances,</w:t>
      </w:r>
      <w:r w:rsidR="00F85212" w:rsidRPr="00EC0F93">
        <w:t xml:space="preserve"> </w:t>
      </w:r>
      <w:r w:rsidRPr="00EC0F93">
        <w:t xml:space="preserve">aucune donnée n’est disponible </w:t>
      </w:r>
      <w:r w:rsidR="009763FC" w:rsidRPr="00EC0F93">
        <w:t xml:space="preserve">sur le </w:t>
      </w:r>
      <w:r w:rsidRPr="00EC0F93">
        <w:t xml:space="preserve">niveau de risque de </w:t>
      </w:r>
      <w:r w:rsidR="001C45E7" w:rsidRPr="00EC0F93">
        <w:t>cancers du tube digestif</w:t>
      </w:r>
      <w:r w:rsidR="0019740A" w:rsidRPr="00EC0F93">
        <w:t xml:space="preserve"> </w:t>
      </w:r>
      <w:r w:rsidR="009763FC" w:rsidRPr="00EC0F93">
        <w:t xml:space="preserve">chez des </w:t>
      </w:r>
      <w:r w:rsidR="0019740A" w:rsidRPr="00EC0F93">
        <w:t xml:space="preserve">individus </w:t>
      </w:r>
      <w:r w:rsidR="009763FC" w:rsidRPr="00EC0F93">
        <w:t xml:space="preserve">qui seraient </w:t>
      </w:r>
      <w:r w:rsidRPr="00EC0F93">
        <w:t>identifiés porteu</w:t>
      </w:r>
      <w:r w:rsidR="0019740A" w:rsidRPr="00EC0F93">
        <w:t>rs</w:t>
      </w:r>
      <w:r w:rsidRPr="00EC0F93">
        <w:t xml:space="preserve"> d’une mutation du gène</w:t>
      </w:r>
      <w:r w:rsidR="00852E95" w:rsidRPr="00EC0F93">
        <w:t xml:space="preserve"> </w:t>
      </w:r>
      <w:r w:rsidR="00BB2A70" w:rsidRPr="00EC0F93">
        <w:rPr>
          <w:i/>
        </w:rPr>
        <w:t>AXIN2</w:t>
      </w:r>
      <w:r w:rsidRPr="00EC0F93">
        <w:t xml:space="preserve"> dans le cadre d’une analyse </w:t>
      </w:r>
      <w:r w:rsidR="0019740A" w:rsidRPr="00EC0F93">
        <w:t>pour un</w:t>
      </w:r>
      <w:r w:rsidR="00D23ACD" w:rsidRPr="00EC0F93">
        <w:t>e prédisposition héréditaire aux tumeurs</w:t>
      </w:r>
      <w:r w:rsidR="001C45E7" w:rsidRPr="00EC0F93">
        <w:t xml:space="preserve"> du tube digestif</w:t>
      </w:r>
      <w:r w:rsidR="00852E95" w:rsidRPr="00EC0F93">
        <w:t>.</w:t>
      </w:r>
    </w:p>
    <w:p w14:paraId="7B49E145" w14:textId="30582CFF" w:rsidR="00852E95" w:rsidRPr="00EC0F93" w:rsidRDefault="00A171B2" w:rsidP="00E81818">
      <w:pPr>
        <w:pBdr>
          <w:top w:val="single" w:sz="4" w:space="1" w:color="auto"/>
          <w:left w:val="single" w:sz="4" w:space="4" w:color="auto"/>
          <w:bottom w:val="single" w:sz="4" w:space="1" w:color="auto"/>
          <w:right w:val="single" w:sz="4" w:space="4" w:color="auto"/>
        </w:pBdr>
        <w:spacing w:after="0" w:line="360" w:lineRule="auto"/>
        <w:jc w:val="both"/>
      </w:pPr>
      <w:r w:rsidRPr="00EC0F93">
        <w:rPr>
          <w:b/>
        </w:rPr>
        <w:lastRenderedPageBreak/>
        <w:t xml:space="preserve">En conséquence en l’absence d’utilité clinique reconnue, le gène </w:t>
      </w:r>
      <w:r w:rsidRPr="00EC0F93">
        <w:rPr>
          <w:b/>
          <w:i/>
        </w:rPr>
        <w:t>AXIN2</w:t>
      </w:r>
      <w:r w:rsidRPr="00EC0F93">
        <w:rPr>
          <w:b/>
        </w:rPr>
        <w:t xml:space="preserve"> n’est pas inclus dans le panel de gènes « tube digestif »</w:t>
      </w:r>
      <w:r w:rsidRPr="00EC0F93">
        <w:t xml:space="preserve">. </w:t>
      </w:r>
    </w:p>
    <w:p w14:paraId="6EC04429" w14:textId="77777777" w:rsidR="00E81818" w:rsidRPr="00EC0F93" w:rsidRDefault="00E81818" w:rsidP="00C2431A">
      <w:pPr>
        <w:spacing w:after="0" w:line="360" w:lineRule="auto"/>
        <w:jc w:val="both"/>
        <w:rPr>
          <w:b/>
          <w:sz w:val="28"/>
          <w:szCs w:val="28"/>
          <w:u w:val="single"/>
        </w:rPr>
      </w:pPr>
    </w:p>
    <w:p w14:paraId="15C122C3" w14:textId="440C8651" w:rsidR="004E5107" w:rsidRPr="00EC0F93" w:rsidRDefault="004E5107" w:rsidP="00C2431A">
      <w:pPr>
        <w:spacing w:after="0" w:line="360" w:lineRule="auto"/>
        <w:jc w:val="both"/>
        <w:rPr>
          <w:b/>
          <w:sz w:val="28"/>
          <w:szCs w:val="28"/>
          <w:u w:val="single"/>
        </w:rPr>
      </w:pPr>
      <w:r w:rsidRPr="00EC0F93">
        <w:rPr>
          <w:b/>
          <w:sz w:val="28"/>
          <w:szCs w:val="28"/>
          <w:u w:val="single"/>
        </w:rPr>
        <w:t>Recommandations</w:t>
      </w:r>
    </w:p>
    <w:p w14:paraId="3A672B1E" w14:textId="77777777" w:rsidR="0065033D" w:rsidRPr="00EC0F93" w:rsidRDefault="0065033D" w:rsidP="00C2431A">
      <w:pPr>
        <w:spacing w:after="0" w:line="360" w:lineRule="auto"/>
        <w:jc w:val="both"/>
      </w:pPr>
    </w:p>
    <w:p w14:paraId="22EDEA41" w14:textId="403FAA14" w:rsidR="004E5107" w:rsidRPr="00EC0F93" w:rsidRDefault="000E2C2B" w:rsidP="00C2431A">
      <w:pPr>
        <w:spacing w:after="0" w:line="360" w:lineRule="auto"/>
        <w:jc w:val="both"/>
        <w:rPr>
          <w:b/>
        </w:rPr>
      </w:pPr>
      <w:r w:rsidRPr="00EC0F93">
        <w:rPr>
          <w:b/>
        </w:rPr>
        <w:t xml:space="preserve">1 </w:t>
      </w:r>
      <w:r w:rsidR="00510A2D" w:rsidRPr="00EC0F93">
        <w:rPr>
          <w:b/>
        </w:rPr>
        <w:t>- </w:t>
      </w:r>
      <w:r w:rsidR="0065033D" w:rsidRPr="00EC0F93">
        <w:rPr>
          <w:b/>
        </w:rPr>
        <w:t>Indication d’</w:t>
      </w:r>
      <w:r w:rsidR="004E5107" w:rsidRPr="00EC0F93">
        <w:rPr>
          <w:b/>
        </w:rPr>
        <w:t>analyse d</w:t>
      </w:r>
      <w:r w:rsidR="002321B0" w:rsidRPr="00EC0F93">
        <w:rPr>
          <w:b/>
        </w:rPr>
        <w:t>u gène </w:t>
      </w:r>
      <w:r w:rsidR="00BB2A70" w:rsidRPr="00EC0F93">
        <w:rPr>
          <w:b/>
          <w:i/>
        </w:rPr>
        <w:t>AXIN2</w:t>
      </w:r>
    </w:p>
    <w:p w14:paraId="6D280FD1" w14:textId="623938BB" w:rsidR="00AF11BD" w:rsidRPr="00EC0F93" w:rsidRDefault="002321B0" w:rsidP="00C2431A">
      <w:pPr>
        <w:spacing w:after="0" w:line="360" w:lineRule="auto"/>
        <w:jc w:val="both"/>
      </w:pPr>
      <w:r w:rsidRPr="00EC0F93">
        <w:t>L’analyse du gène </w:t>
      </w:r>
      <w:r w:rsidR="00BB2A70" w:rsidRPr="00EC0F93">
        <w:rPr>
          <w:i/>
        </w:rPr>
        <w:t>AXIN2</w:t>
      </w:r>
      <w:r w:rsidRPr="00EC0F93">
        <w:t xml:space="preserve"> </w:t>
      </w:r>
      <w:r w:rsidR="00AA3C4E" w:rsidRPr="00EC0F93">
        <w:t xml:space="preserve">est à discuter </w:t>
      </w:r>
      <w:r w:rsidR="00852E95" w:rsidRPr="00EC0F93">
        <w:t>en présence d’une d’oligodontie (absence de plus de 6 dents définitives)</w:t>
      </w:r>
      <w:r w:rsidR="00024863" w:rsidRPr="00EC0F93">
        <w:t xml:space="preserve"> avec des équipes de génétique odontologique</w:t>
      </w:r>
      <w:r w:rsidR="00852E95" w:rsidRPr="00EC0F93">
        <w:t>.</w:t>
      </w:r>
    </w:p>
    <w:p w14:paraId="34F3ADE7" w14:textId="77777777" w:rsidR="0065033D" w:rsidRPr="00EC0F93" w:rsidRDefault="0065033D" w:rsidP="00C2431A">
      <w:pPr>
        <w:spacing w:after="0" w:line="360" w:lineRule="auto"/>
        <w:jc w:val="both"/>
      </w:pPr>
    </w:p>
    <w:p w14:paraId="7B4141E4" w14:textId="52EB9BF0" w:rsidR="00852E95" w:rsidRPr="00EC0F93" w:rsidRDefault="000E2C2B" w:rsidP="00C2431A">
      <w:pPr>
        <w:spacing w:after="0" w:line="360" w:lineRule="auto"/>
        <w:jc w:val="both"/>
        <w:rPr>
          <w:b/>
        </w:rPr>
      </w:pPr>
      <w:r w:rsidRPr="00EC0F93">
        <w:rPr>
          <w:b/>
        </w:rPr>
        <w:t xml:space="preserve">2 </w:t>
      </w:r>
      <w:r w:rsidR="00510A2D" w:rsidRPr="00EC0F93">
        <w:rPr>
          <w:b/>
        </w:rPr>
        <w:t>- </w:t>
      </w:r>
      <w:r w:rsidR="00852E95" w:rsidRPr="00EC0F93">
        <w:rPr>
          <w:b/>
        </w:rPr>
        <w:t xml:space="preserve">Conduite à tenir chez un individu porteur d’une mutation du gène </w:t>
      </w:r>
      <w:r w:rsidR="00BB2A70" w:rsidRPr="00EC0F93">
        <w:rPr>
          <w:b/>
          <w:i/>
        </w:rPr>
        <w:t>AXIN2</w:t>
      </w:r>
      <w:r w:rsidR="00852E95" w:rsidRPr="00EC0F93">
        <w:rPr>
          <w:b/>
        </w:rPr>
        <w:t xml:space="preserve"> identifiée avant la publication des recommandations (projet pilote d’analyse en panel de gènes) :</w:t>
      </w:r>
    </w:p>
    <w:p w14:paraId="029063F6" w14:textId="77777777" w:rsidR="00024863" w:rsidRPr="00EC0F93" w:rsidRDefault="00024863" w:rsidP="00C2431A">
      <w:pPr>
        <w:spacing w:after="0" w:line="360" w:lineRule="auto"/>
        <w:jc w:val="both"/>
      </w:pPr>
      <w:r w:rsidRPr="00EC0F93">
        <w:t xml:space="preserve">Cette situation concerne a priori un individu avec polypose adénomateuse colorectale ou au minimum des polypes </w:t>
      </w:r>
      <w:proofErr w:type="spellStart"/>
      <w:r w:rsidRPr="00EC0F93">
        <w:t>adénomateux</w:t>
      </w:r>
      <w:proofErr w:type="spellEnd"/>
      <w:r w:rsidRPr="00EC0F93">
        <w:t xml:space="preserve"> multiples. Il convient donc de poursuivre la surveillance </w:t>
      </w:r>
      <w:proofErr w:type="spellStart"/>
      <w:r w:rsidRPr="00EC0F93">
        <w:t>coloscopique</w:t>
      </w:r>
      <w:proofErr w:type="spellEnd"/>
      <w:r w:rsidRPr="00EC0F93">
        <w:t xml:space="preserve"> requise compte tenu du phénotype colique pathologique.</w:t>
      </w:r>
    </w:p>
    <w:p w14:paraId="7857970D" w14:textId="3E6DE288" w:rsidR="00024863" w:rsidRPr="00EC0F93" w:rsidRDefault="00024863" w:rsidP="00C2431A">
      <w:pPr>
        <w:spacing w:after="0" w:line="360" w:lineRule="auto"/>
        <w:jc w:val="both"/>
        <w:rPr>
          <w:strike/>
        </w:rPr>
      </w:pPr>
      <w:r w:rsidRPr="00EC0F93">
        <w:rPr>
          <w:b/>
        </w:rPr>
        <w:t>* </w:t>
      </w:r>
      <w:r w:rsidRPr="00EC0F93">
        <w:t xml:space="preserve">D’une façon générale, l’indication et les modalités de la surveillance colorectale reposent sur les caractéristiques de l’histoire personnelle (phénotype colique) et/ou familiale, conformément aux recommandations des référentiels HAS et des sociétés </w:t>
      </w:r>
      <w:proofErr w:type="gramStart"/>
      <w:r w:rsidRPr="00EC0F93">
        <w:t>savantes .</w:t>
      </w:r>
      <w:proofErr w:type="gramEnd"/>
    </w:p>
    <w:p w14:paraId="534AC0E4" w14:textId="77777777" w:rsidR="00024863" w:rsidRPr="00EC0F93" w:rsidRDefault="00024863" w:rsidP="00C2431A">
      <w:pPr>
        <w:spacing w:after="0" w:line="360" w:lineRule="auto"/>
        <w:jc w:val="both"/>
      </w:pPr>
      <w:r w:rsidRPr="00EC0F93">
        <w:rPr>
          <w:b/>
        </w:rPr>
        <w:t>* </w:t>
      </w:r>
      <w:r w:rsidRPr="00EC0F93">
        <w:t xml:space="preserve">Mise en place d’une surveillance endoscopique du tube digestif supérieur en cas de polypose </w:t>
      </w:r>
      <w:proofErr w:type="spellStart"/>
      <w:r w:rsidRPr="00EC0F93">
        <w:t>adénomateuse</w:t>
      </w:r>
      <w:proofErr w:type="spellEnd"/>
      <w:r w:rsidRPr="00EC0F93">
        <w:t xml:space="preserve"> colorectale/ polypes </w:t>
      </w:r>
      <w:proofErr w:type="spellStart"/>
      <w:r w:rsidRPr="00EC0F93">
        <w:t>adénomateux</w:t>
      </w:r>
      <w:proofErr w:type="spellEnd"/>
      <w:r w:rsidRPr="00EC0F93">
        <w:t xml:space="preserve"> multiples. (</w:t>
      </w:r>
      <w:proofErr w:type="spellStart"/>
      <w:r w:rsidRPr="00EC0F93">
        <w:t>Cf</w:t>
      </w:r>
      <w:proofErr w:type="spellEnd"/>
      <w:r w:rsidRPr="00EC0F93">
        <w:t xml:space="preserve"> référentiels)</w:t>
      </w:r>
    </w:p>
    <w:p w14:paraId="75D6BC46" w14:textId="26DA45C2" w:rsidR="00024863" w:rsidRPr="00EC0F93" w:rsidRDefault="00024863" w:rsidP="00C2431A">
      <w:pPr>
        <w:spacing w:after="0" w:line="360" w:lineRule="auto"/>
        <w:jc w:val="both"/>
      </w:pPr>
      <w:r w:rsidRPr="00EC0F93">
        <w:rPr>
          <w:b/>
        </w:rPr>
        <w:t>* </w:t>
      </w:r>
      <w:r w:rsidRPr="00EC0F93">
        <w:t>Information de la personne sur l’insuffisance des connaissances relatives à la part attribuable des mutations identifiées  dans le phénotype colique conduisant à ne pas retenir l’indication de tests ciblés chez les apparentés.</w:t>
      </w:r>
    </w:p>
    <w:p w14:paraId="48424F00" w14:textId="09F2C4FF" w:rsidR="00024863" w:rsidRPr="00EC0F93" w:rsidRDefault="00F85212" w:rsidP="00C2431A">
      <w:pPr>
        <w:spacing w:after="0" w:line="360" w:lineRule="auto"/>
        <w:jc w:val="both"/>
      </w:pPr>
      <w:r w:rsidRPr="00EC0F93">
        <w:t>*</w:t>
      </w:r>
      <w:r w:rsidR="00024863" w:rsidRPr="00EC0F93">
        <w:t xml:space="preserve"> Interrogatoire et examen clinique à la recherche d’une oligodontie passée inaperçue.</w:t>
      </w:r>
      <w:r w:rsidRPr="00EC0F93">
        <w:t> </w:t>
      </w:r>
    </w:p>
    <w:p w14:paraId="1D49012D" w14:textId="1B55AE7E" w:rsidR="00F85212" w:rsidRPr="00EC0F93" w:rsidRDefault="00F85212" w:rsidP="00C2431A">
      <w:pPr>
        <w:spacing w:after="0" w:line="360" w:lineRule="auto"/>
        <w:jc w:val="both"/>
        <w:rPr>
          <w:b/>
        </w:rPr>
      </w:pPr>
    </w:p>
    <w:p w14:paraId="27D36580" w14:textId="0654C823" w:rsidR="00D83277" w:rsidRPr="00EC0F93" w:rsidRDefault="00D83277" w:rsidP="00C2431A">
      <w:pPr>
        <w:spacing w:after="0" w:line="360" w:lineRule="auto"/>
        <w:jc w:val="both"/>
        <w:rPr>
          <w:b/>
        </w:rPr>
      </w:pPr>
      <w:r w:rsidRPr="00EC0F93">
        <w:rPr>
          <w:b/>
        </w:rPr>
        <w:t xml:space="preserve">3 - Conduite à tenir en cas de découverte </w:t>
      </w:r>
      <w:proofErr w:type="spellStart"/>
      <w:r w:rsidR="00FE038C" w:rsidRPr="00EC0F93">
        <w:rPr>
          <w:b/>
        </w:rPr>
        <w:t>incidentale</w:t>
      </w:r>
      <w:proofErr w:type="spellEnd"/>
      <w:r w:rsidRPr="00EC0F93">
        <w:rPr>
          <w:b/>
        </w:rPr>
        <w:t xml:space="preserve"> d’une mutation constitutionnelle d’</w:t>
      </w:r>
      <w:r w:rsidRPr="00EC0F93">
        <w:rPr>
          <w:b/>
          <w:i/>
        </w:rPr>
        <w:t>AXIN2</w:t>
      </w:r>
    </w:p>
    <w:p w14:paraId="5C051526" w14:textId="77777777" w:rsidR="00D83277" w:rsidRPr="00EC0F93" w:rsidRDefault="00D83277" w:rsidP="00C2431A">
      <w:pPr>
        <w:pStyle w:val="Paragraphedeliste"/>
        <w:numPr>
          <w:ilvl w:val="0"/>
          <w:numId w:val="4"/>
        </w:numPr>
        <w:spacing w:after="0" w:line="360" w:lineRule="auto"/>
        <w:jc w:val="both"/>
      </w:pPr>
      <w:r w:rsidRPr="00EC0F93">
        <w:t xml:space="preserve">Bilan endoscopique digestif de référence à l’âge adulte par coloscopie totale avec </w:t>
      </w:r>
      <w:proofErr w:type="spellStart"/>
      <w:r w:rsidRPr="00EC0F93">
        <w:t>chromoendoscopie</w:t>
      </w:r>
      <w:proofErr w:type="spellEnd"/>
      <w:r w:rsidRPr="00EC0F93">
        <w:t xml:space="preserve"> et fibroscopie </w:t>
      </w:r>
      <w:proofErr w:type="spellStart"/>
      <w:r w:rsidRPr="00EC0F93">
        <w:t>oesogastroduodénale</w:t>
      </w:r>
      <w:proofErr w:type="spellEnd"/>
      <w:r w:rsidRPr="00EC0F93">
        <w:t>.</w:t>
      </w:r>
    </w:p>
    <w:p w14:paraId="4D206A24" w14:textId="5F023097" w:rsidR="00D83277" w:rsidRPr="00EC0F93" w:rsidRDefault="00D83277" w:rsidP="00C2431A">
      <w:pPr>
        <w:pStyle w:val="Paragraphedeliste"/>
        <w:numPr>
          <w:ilvl w:val="0"/>
          <w:numId w:val="4"/>
        </w:numPr>
        <w:spacing w:after="0" w:line="360" w:lineRule="auto"/>
        <w:jc w:val="both"/>
      </w:pPr>
      <w:r w:rsidRPr="00EC0F93">
        <w:t xml:space="preserve">Suite de la prise en charge basée sur les constatations de ce bilan </w:t>
      </w:r>
    </w:p>
    <w:p w14:paraId="6F94D79E" w14:textId="77777777" w:rsidR="00D83277" w:rsidRPr="00EC0F93" w:rsidRDefault="00D83277" w:rsidP="00C2431A">
      <w:pPr>
        <w:spacing w:after="0" w:line="360" w:lineRule="auto"/>
        <w:jc w:val="both"/>
        <w:rPr>
          <w:b/>
        </w:rPr>
      </w:pPr>
    </w:p>
    <w:p w14:paraId="4113C64E" w14:textId="02061558" w:rsidR="00934537" w:rsidRPr="00EC0F93" w:rsidRDefault="00934537" w:rsidP="00C2431A">
      <w:pPr>
        <w:spacing w:after="0" w:line="360" w:lineRule="auto"/>
        <w:jc w:val="both"/>
        <w:rPr>
          <w:b/>
        </w:rPr>
      </w:pPr>
      <w:r w:rsidRPr="00EC0F93">
        <w:rPr>
          <w:b/>
        </w:rPr>
        <w:t>Perspectives</w:t>
      </w:r>
    </w:p>
    <w:p w14:paraId="6E530C42" w14:textId="4AE4917C" w:rsidR="00E30FB9" w:rsidRPr="00EC0F93" w:rsidRDefault="00E30FB9" w:rsidP="00C2431A">
      <w:pPr>
        <w:pStyle w:val="Paragraphedeliste"/>
        <w:numPr>
          <w:ilvl w:val="0"/>
          <w:numId w:val="3"/>
        </w:numPr>
        <w:spacing w:after="0" w:line="360" w:lineRule="auto"/>
        <w:jc w:val="both"/>
      </w:pPr>
      <w:r w:rsidRPr="00EC0F93">
        <w:t>Pas de test constitutionnel en cas d’identification de mutation tumorale d’</w:t>
      </w:r>
      <w:r w:rsidR="00BB2A70" w:rsidRPr="00EC0F93">
        <w:rPr>
          <w:i/>
        </w:rPr>
        <w:t>AXIN2</w:t>
      </w:r>
      <w:r w:rsidRPr="00EC0F93">
        <w:t>.</w:t>
      </w:r>
    </w:p>
    <w:p w14:paraId="2950C8C6" w14:textId="2A125719" w:rsidR="00024863" w:rsidRPr="00EC0F93" w:rsidRDefault="00024863" w:rsidP="00C2431A">
      <w:pPr>
        <w:pStyle w:val="Paragraphedeliste"/>
        <w:numPr>
          <w:ilvl w:val="0"/>
          <w:numId w:val="3"/>
        </w:numPr>
        <w:spacing w:after="0" w:line="360" w:lineRule="auto"/>
        <w:jc w:val="both"/>
      </w:pPr>
      <w:r w:rsidRPr="00EC0F93">
        <w:t xml:space="preserve">Inclusion dans </w:t>
      </w:r>
      <w:r w:rsidRPr="00EC0F93">
        <w:rPr>
          <w:b/>
        </w:rPr>
        <w:t>programme de recherche prioritaire</w:t>
      </w:r>
      <w:r w:rsidRPr="00EC0F93">
        <w:t xml:space="preserve"> visant</w:t>
      </w:r>
    </w:p>
    <w:p w14:paraId="1B3320E2" w14:textId="433AB35F" w:rsidR="00024863" w:rsidRPr="00EC0F93" w:rsidRDefault="00024863" w:rsidP="00C2431A">
      <w:pPr>
        <w:pStyle w:val="Paragraphedeliste"/>
        <w:numPr>
          <w:ilvl w:val="1"/>
          <w:numId w:val="3"/>
        </w:numPr>
        <w:spacing w:after="0" w:line="360" w:lineRule="auto"/>
        <w:jc w:val="both"/>
        <w:rPr>
          <w:i/>
        </w:rPr>
      </w:pPr>
      <w:r w:rsidRPr="00EC0F93">
        <w:t xml:space="preserve">i) à préciser les phénotypes associés aux mutations du gène </w:t>
      </w:r>
      <w:r w:rsidRPr="00EC0F93">
        <w:rPr>
          <w:i/>
        </w:rPr>
        <w:t>AXIN2</w:t>
      </w:r>
    </w:p>
    <w:p w14:paraId="1381467C" w14:textId="77777777" w:rsidR="00024863" w:rsidRPr="00EC0F93" w:rsidRDefault="00024863" w:rsidP="00C2431A">
      <w:pPr>
        <w:pStyle w:val="Paragraphedeliste"/>
        <w:numPr>
          <w:ilvl w:val="1"/>
          <w:numId w:val="3"/>
        </w:numPr>
        <w:spacing w:after="0" w:line="360" w:lineRule="auto"/>
        <w:jc w:val="both"/>
      </w:pPr>
      <w:r w:rsidRPr="00EC0F93">
        <w:lastRenderedPageBreak/>
        <w:t>ii) à évaluer la part attribuable du génotype pour le phénotype de polypose</w:t>
      </w:r>
    </w:p>
    <w:p w14:paraId="6179C85B" w14:textId="77777777" w:rsidR="00024863" w:rsidRPr="00EC0F93" w:rsidRDefault="00024863" w:rsidP="00C2431A">
      <w:pPr>
        <w:pStyle w:val="Paragraphedeliste"/>
        <w:numPr>
          <w:ilvl w:val="1"/>
          <w:numId w:val="3"/>
        </w:numPr>
        <w:spacing w:after="0" w:line="360" w:lineRule="auto"/>
        <w:jc w:val="both"/>
      </w:pPr>
      <w:r w:rsidRPr="00EC0F93">
        <w:t>iii) à estimer les risques absolus de polypose et de cancers colorectaux.</w:t>
      </w:r>
    </w:p>
    <w:p w14:paraId="2EAB7075" w14:textId="79600187" w:rsidR="00934537" w:rsidRPr="00EC0F93" w:rsidRDefault="00024863" w:rsidP="00C2431A">
      <w:pPr>
        <w:pStyle w:val="Paragraphedeliste"/>
        <w:numPr>
          <w:ilvl w:val="0"/>
          <w:numId w:val="3"/>
        </w:numPr>
        <w:spacing w:after="0" w:line="360" w:lineRule="auto"/>
        <w:jc w:val="both"/>
      </w:pPr>
      <w:r w:rsidRPr="00EC0F93">
        <w:t>Importance de la veille bibliographique particulièrement soutenue pour ce gène</w:t>
      </w:r>
    </w:p>
    <w:sectPr w:rsidR="00934537" w:rsidRPr="00EC0F9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01A6D" w14:textId="77777777" w:rsidR="001D3968" w:rsidRDefault="001D3968" w:rsidP="00510A2D">
      <w:pPr>
        <w:spacing w:after="0" w:line="240" w:lineRule="auto"/>
      </w:pPr>
      <w:r>
        <w:separator/>
      </w:r>
    </w:p>
  </w:endnote>
  <w:endnote w:type="continuationSeparator" w:id="0">
    <w:p w14:paraId="694495C0" w14:textId="77777777" w:rsidR="001D3968" w:rsidRDefault="001D3968" w:rsidP="00510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A9DB8" w14:textId="19699DE7" w:rsidR="00364505" w:rsidRDefault="00364505">
    <w:pPr>
      <w:pStyle w:val="Pieddepage"/>
    </w:pPr>
    <w:r>
      <w:t>GGC – TUBE</w:t>
    </w:r>
    <w:r>
      <w:tab/>
    </w:r>
    <w:r>
      <w:tab/>
    </w:r>
    <w:r w:rsidR="00E81818">
      <w:t>20/02/2019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CE39D" w14:textId="77777777" w:rsidR="001D3968" w:rsidRDefault="001D3968" w:rsidP="00510A2D">
      <w:pPr>
        <w:spacing w:after="0" w:line="240" w:lineRule="auto"/>
      </w:pPr>
      <w:r>
        <w:separator/>
      </w:r>
    </w:p>
  </w:footnote>
  <w:footnote w:type="continuationSeparator" w:id="0">
    <w:p w14:paraId="2EB76404" w14:textId="77777777" w:rsidR="001D3968" w:rsidRDefault="001D3968" w:rsidP="00510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19F9B" w14:textId="35D1C007" w:rsidR="00364505" w:rsidRDefault="00364505">
    <w:pPr>
      <w:pStyle w:val="En-tte"/>
    </w:pPr>
    <w:r>
      <w:rPr>
        <w:rFonts w:ascii="Times New Roman" w:hAnsi="Times New Roman" w:cs="Times New Roman"/>
        <w:noProof/>
        <w:sz w:val="24"/>
        <w:szCs w:val="24"/>
        <w:lang w:eastAsia="fr-FR"/>
      </w:rPr>
      <mc:AlternateContent>
        <mc:Choice Requires="wps">
          <w:drawing>
            <wp:anchor distT="0" distB="0" distL="114300" distR="114300" simplePos="0" relativeHeight="251657216" behindDoc="1" locked="0" layoutInCell="1" allowOverlap="1" wp14:anchorId="7B1360E8" wp14:editId="757693FE">
              <wp:simplePos x="0" y="0"/>
              <wp:positionH relativeFrom="column">
                <wp:posOffset>-962025</wp:posOffset>
              </wp:positionH>
              <wp:positionV relativeFrom="paragraph">
                <wp:posOffset>3876040</wp:posOffset>
              </wp:positionV>
              <wp:extent cx="7818120" cy="1154430"/>
              <wp:effectExtent l="2245995" t="0" r="2238375" b="0"/>
              <wp:wrapNone/>
              <wp:docPr id="307" name="Zone de text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576538">
                        <a:off x="0" y="0"/>
                        <a:ext cx="7818120" cy="1154430"/>
                      </a:xfrm>
                      <a:prstGeom prst="rect">
                        <a:avLst/>
                      </a:prstGeom>
                      <a:noFill/>
                      <a:ln w="9525">
                        <a:noFill/>
                        <a:miter lim="800000"/>
                        <a:headEnd/>
                        <a:tailEnd/>
                      </a:ln>
                    </wps:spPr>
                    <wps:txbx>
                      <w:txbxContent>
                        <w:p w14:paraId="3179A802" w14:textId="77777777" w:rsidR="00364505" w:rsidRDefault="00364505" w:rsidP="00364505">
                          <w:pPr>
                            <w:jc w:val="center"/>
                            <w:rPr>
                              <w:b/>
                              <w:color w:val="F2F2F2" w:themeColor="background1" w:themeShade="F2"/>
                              <w:sz w:val="96"/>
                              <w:szCs w:val="9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b/>
                              <w:color w:val="F2F2F2" w:themeColor="background1" w:themeShade="F2"/>
                              <w:sz w:val="96"/>
                              <w:szCs w:val="9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GGC – document de travail</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7B1360E8" id="_x0000_t202" coordsize="21600,21600" o:spt="202" path="m,l,21600r21600,l21600,xe">
              <v:stroke joinstyle="miter"/>
              <v:path gradientshapeok="t" o:connecttype="rect"/>
            </v:shapetype>
            <v:shape id="Zone de texte 307" o:spid="_x0000_s1026" type="#_x0000_t202" style="position:absolute;margin-left:-75.75pt;margin-top:305.2pt;width:615.6pt;height:90.9pt;rotation:-330242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" filled="f" stroked="f">
              <v:textbox style="mso-fit-shape-to-text:t">
                <w:txbxContent>
                  <w:p w14:paraId="3179A802" w14:textId="77777777" w:rsidR="00364505" w:rsidRDefault="00364505" w:rsidP="00364505">
                    <w:pPr>
                      <w:jc w:val="center"/>
                      <w:rPr>
                        <w:b/>
                        <w:color w:val="F2F2F2" w:themeColor="background1" w:themeShade="F2"/>
                        <w:sz w:val="96"/>
                        <w:szCs w:val="9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b/>
                        <w:color w:val="F2F2F2" w:themeColor="background1" w:themeShade="F2"/>
                        <w:sz w:val="96"/>
                        <w:szCs w:val="9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GGC – document de travail</w:t>
                    </w:r>
                  </w:p>
                </w:txbxContent>
              </v:textbox>
            </v:shape>
          </w:pict>
        </mc:Fallback>
      </mc:AlternateContent>
    </w:r>
    <w:r>
      <w:tab/>
    </w:r>
    <w:r>
      <w:tab/>
    </w:r>
    <w:r>
      <w:rPr>
        <w:noProof/>
        <w:lang w:eastAsia="fr-FR"/>
      </w:rPr>
      <w:drawing>
        <wp:inline distT="0" distB="0" distL="0" distR="0" wp14:anchorId="5278E092" wp14:editId="5941366C">
          <wp:extent cx="638175" cy="638175"/>
          <wp:effectExtent l="0" t="0" r="9525" b="9525"/>
          <wp:docPr id="1" name="Image 1" descr="C:\Users\jamain\AppData\Local\Microsoft\Windows\INetCache\Content.Word\Logo_GGC_RVB ONCO GENETI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ain\AppData\Local\Microsoft\Windows\INetCache\Content.Word\Logo_GGC_RVB ONCO GENETIQ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B2AE8"/>
    <w:multiLevelType w:val="hybridMultilevel"/>
    <w:tmpl w:val="134CBDFC"/>
    <w:lvl w:ilvl="0" w:tplc="18C459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A92149"/>
    <w:multiLevelType w:val="hybridMultilevel"/>
    <w:tmpl w:val="F3246958"/>
    <w:lvl w:ilvl="0" w:tplc="C010A6CA">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C226F0B"/>
    <w:multiLevelType w:val="hybridMultilevel"/>
    <w:tmpl w:val="6FAED266"/>
    <w:lvl w:ilvl="0" w:tplc="29307D66">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DF60C66"/>
    <w:multiLevelType w:val="hybridMultilevel"/>
    <w:tmpl w:val="7C867EB2"/>
    <w:lvl w:ilvl="0" w:tplc="59B020F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82668DB"/>
    <w:multiLevelType w:val="hybridMultilevel"/>
    <w:tmpl w:val="8C923902"/>
    <w:lvl w:ilvl="0" w:tplc="073242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F1123EE"/>
    <w:multiLevelType w:val="hybridMultilevel"/>
    <w:tmpl w:val="403A5300"/>
    <w:lvl w:ilvl="0" w:tplc="64E04AA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20E464A"/>
    <w:multiLevelType w:val="hybridMultilevel"/>
    <w:tmpl w:val="7B7A71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9017B63"/>
    <w:multiLevelType w:val="hybridMultilevel"/>
    <w:tmpl w:val="CB2CF3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6"/>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BE"/>
    <w:rsid w:val="00024863"/>
    <w:rsid w:val="0003616B"/>
    <w:rsid w:val="000E2C2B"/>
    <w:rsid w:val="001219F6"/>
    <w:rsid w:val="00125F6B"/>
    <w:rsid w:val="001664F6"/>
    <w:rsid w:val="00185F25"/>
    <w:rsid w:val="001939DE"/>
    <w:rsid w:val="0019740A"/>
    <w:rsid w:val="001A2306"/>
    <w:rsid w:val="001C36E9"/>
    <w:rsid w:val="001C45E7"/>
    <w:rsid w:val="001D3968"/>
    <w:rsid w:val="001F7D19"/>
    <w:rsid w:val="00200B0C"/>
    <w:rsid w:val="002222A1"/>
    <w:rsid w:val="002321B0"/>
    <w:rsid w:val="00237185"/>
    <w:rsid w:val="00244A41"/>
    <w:rsid w:val="00271029"/>
    <w:rsid w:val="00286667"/>
    <w:rsid w:val="002B02AD"/>
    <w:rsid w:val="002B7DFD"/>
    <w:rsid w:val="002D2AFE"/>
    <w:rsid w:val="00364505"/>
    <w:rsid w:val="003738BE"/>
    <w:rsid w:val="003A62AD"/>
    <w:rsid w:val="003B0C46"/>
    <w:rsid w:val="004A0B4C"/>
    <w:rsid w:val="004D6880"/>
    <w:rsid w:val="004E5107"/>
    <w:rsid w:val="00510A2D"/>
    <w:rsid w:val="005503EA"/>
    <w:rsid w:val="005A5B14"/>
    <w:rsid w:val="005D0F4B"/>
    <w:rsid w:val="00612AEF"/>
    <w:rsid w:val="00620F72"/>
    <w:rsid w:val="006327E1"/>
    <w:rsid w:val="0065033D"/>
    <w:rsid w:val="00654D17"/>
    <w:rsid w:val="0066038F"/>
    <w:rsid w:val="006909B3"/>
    <w:rsid w:val="006A4F14"/>
    <w:rsid w:val="006F5A4E"/>
    <w:rsid w:val="00702158"/>
    <w:rsid w:val="00711EA8"/>
    <w:rsid w:val="00746002"/>
    <w:rsid w:val="007A186D"/>
    <w:rsid w:val="008056FC"/>
    <w:rsid w:val="008446F9"/>
    <w:rsid w:val="00852E95"/>
    <w:rsid w:val="008640A0"/>
    <w:rsid w:val="008A166F"/>
    <w:rsid w:val="008E7B91"/>
    <w:rsid w:val="008F6FD2"/>
    <w:rsid w:val="00934537"/>
    <w:rsid w:val="00941FF0"/>
    <w:rsid w:val="00954ABB"/>
    <w:rsid w:val="00962F52"/>
    <w:rsid w:val="009763FC"/>
    <w:rsid w:val="00994EE4"/>
    <w:rsid w:val="00997474"/>
    <w:rsid w:val="009C0719"/>
    <w:rsid w:val="009E1806"/>
    <w:rsid w:val="00A11440"/>
    <w:rsid w:val="00A171B2"/>
    <w:rsid w:val="00A440D6"/>
    <w:rsid w:val="00A60CE7"/>
    <w:rsid w:val="00A8674B"/>
    <w:rsid w:val="00AA3C4E"/>
    <w:rsid w:val="00AF11BD"/>
    <w:rsid w:val="00B36081"/>
    <w:rsid w:val="00B861EF"/>
    <w:rsid w:val="00BB2A70"/>
    <w:rsid w:val="00BC70CA"/>
    <w:rsid w:val="00C14902"/>
    <w:rsid w:val="00C2431A"/>
    <w:rsid w:val="00C50EA2"/>
    <w:rsid w:val="00C54B11"/>
    <w:rsid w:val="00CA15F8"/>
    <w:rsid w:val="00CC083A"/>
    <w:rsid w:val="00CC122A"/>
    <w:rsid w:val="00CD3DD2"/>
    <w:rsid w:val="00CD7F44"/>
    <w:rsid w:val="00D23ACD"/>
    <w:rsid w:val="00D7180E"/>
    <w:rsid w:val="00D80F13"/>
    <w:rsid w:val="00D83277"/>
    <w:rsid w:val="00D9047E"/>
    <w:rsid w:val="00DD62D4"/>
    <w:rsid w:val="00DE5C56"/>
    <w:rsid w:val="00E22A77"/>
    <w:rsid w:val="00E30FB9"/>
    <w:rsid w:val="00E329B7"/>
    <w:rsid w:val="00E61A73"/>
    <w:rsid w:val="00E6201D"/>
    <w:rsid w:val="00E81818"/>
    <w:rsid w:val="00E82E95"/>
    <w:rsid w:val="00E86D23"/>
    <w:rsid w:val="00EB1C20"/>
    <w:rsid w:val="00EC0F93"/>
    <w:rsid w:val="00EE4526"/>
    <w:rsid w:val="00F105FC"/>
    <w:rsid w:val="00F32B29"/>
    <w:rsid w:val="00F85212"/>
    <w:rsid w:val="00F8684A"/>
    <w:rsid w:val="00FA2B02"/>
    <w:rsid w:val="00FE038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FF7868"/>
  <w15:docId w15:val="{7CA8B8FD-E447-41E6-A177-4FDB1C81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CE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2AEF"/>
    <w:pPr>
      <w:ind w:left="720"/>
      <w:contextualSpacing/>
    </w:pPr>
  </w:style>
  <w:style w:type="paragraph" w:styleId="Notedebasdepage">
    <w:name w:val="footnote text"/>
    <w:basedOn w:val="Normal"/>
    <w:link w:val="NotedebasdepageCar"/>
    <w:uiPriority w:val="99"/>
    <w:semiHidden/>
    <w:unhideWhenUsed/>
    <w:rsid w:val="00510A2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10A2D"/>
    <w:rPr>
      <w:sz w:val="20"/>
      <w:szCs w:val="20"/>
    </w:rPr>
  </w:style>
  <w:style w:type="character" w:styleId="Appelnotedebasdep">
    <w:name w:val="footnote reference"/>
    <w:basedOn w:val="Policepardfaut"/>
    <w:uiPriority w:val="99"/>
    <w:semiHidden/>
    <w:unhideWhenUsed/>
    <w:rsid w:val="00510A2D"/>
    <w:rPr>
      <w:vertAlign w:val="superscript"/>
    </w:rPr>
  </w:style>
  <w:style w:type="paragraph" w:styleId="En-tte">
    <w:name w:val="header"/>
    <w:basedOn w:val="Normal"/>
    <w:link w:val="En-tteCar"/>
    <w:uiPriority w:val="99"/>
    <w:unhideWhenUsed/>
    <w:rsid w:val="00364505"/>
    <w:pPr>
      <w:tabs>
        <w:tab w:val="center" w:pos="4536"/>
        <w:tab w:val="right" w:pos="9072"/>
      </w:tabs>
      <w:spacing w:after="0" w:line="240" w:lineRule="auto"/>
    </w:pPr>
  </w:style>
  <w:style w:type="character" w:customStyle="1" w:styleId="En-tteCar">
    <w:name w:val="En-tête Car"/>
    <w:basedOn w:val="Policepardfaut"/>
    <w:link w:val="En-tte"/>
    <w:uiPriority w:val="99"/>
    <w:rsid w:val="00364505"/>
  </w:style>
  <w:style w:type="paragraph" w:styleId="Pieddepage">
    <w:name w:val="footer"/>
    <w:basedOn w:val="Normal"/>
    <w:link w:val="PieddepageCar"/>
    <w:uiPriority w:val="99"/>
    <w:unhideWhenUsed/>
    <w:rsid w:val="003645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4505"/>
  </w:style>
  <w:style w:type="paragraph" w:styleId="Textedebulles">
    <w:name w:val="Balloon Text"/>
    <w:basedOn w:val="Normal"/>
    <w:link w:val="TextedebullesCar"/>
    <w:uiPriority w:val="99"/>
    <w:semiHidden/>
    <w:unhideWhenUsed/>
    <w:rsid w:val="007021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2158"/>
    <w:rPr>
      <w:rFonts w:ascii="Tahoma" w:hAnsi="Tahoma" w:cs="Tahoma"/>
      <w:sz w:val="16"/>
      <w:szCs w:val="16"/>
    </w:rPr>
  </w:style>
  <w:style w:type="paragraph" w:customStyle="1" w:styleId="title1">
    <w:name w:val="title1"/>
    <w:basedOn w:val="Normal"/>
    <w:rsid w:val="00E81818"/>
    <w:pPr>
      <w:spacing w:after="0" w:line="240" w:lineRule="auto"/>
    </w:pPr>
    <w:rPr>
      <w:rFonts w:ascii="Times New Roman" w:eastAsia="Times New Roman" w:hAnsi="Times New Roman" w:cs="Times New Roman"/>
      <w:sz w:val="27"/>
      <w:szCs w:val="27"/>
      <w:lang w:eastAsia="fr-FR"/>
    </w:rPr>
  </w:style>
  <w:style w:type="paragraph" w:customStyle="1" w:styleId="desc2">
    <w:name w:val="desc2"/>
    <w:basedOn w:val="Normal"/>
    <w:rsid w:val="00E81818"/>
    <w:pPr>
      <w:spacing w:after="0" w:line="240" w:lineRule="auto"/>
    </w:pPr>
    <w:rPr>
      <w:rFonts w:ascii="Times New Roman" w:eastAsia="Times New Roman" w:hAnsi="Times New Roman" w:cs="Times New Roman"/>
      <w:sz w:val="26"/>
      <w:szCs w:val="26"/>
      <w:lang w:eastAsia="fr-FR"/>
    </w:rPr>
  </w:style>
  <w:style w:type="paragraph" w:customStyle="1" w:styleId="details1">
    <w:name w:val="details1"/>
    <w:basedOn w:val="Normal"/>
    <w:rsid w:val="00E81818"/>
    <w:pPr>
      <w:spacing w:after="0" w:line="240" w:lineRule="auto"/>
    </w:pPr>
    <w:rPr>
      <w:rFonts w:ascii="Times New Roman" w:eastAsia="Times New Roman" w:hAnsi="Times New Roman" w:cs="Times New Roman"/>
      <w:lang w:eastAsia="fr-FR"/>
    </w:rPr>
  </w:style>
  <w:style w:type="character" w:customStyle="1" w:styleId="jrnl">
    <w:name w:val="jrnl"/>
    <w:basedOn w:val="Policepardfaut"/>
    <w:rsid w:val="00E81818"/>
  </w:style>
  <w:style w:type="character" w:customStyle="1" w:styleId="highlight">
    <w:name w:val="highlight"/>
    <w:basedOn w:val="Policepardfaut"/>
    <w:rsid w:val="00E8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711475">
      <w:bodyDiv w:val="1"/>
      <w:marLeft w:val="0"/>
      <w:marRight w:val="0"/>
      <w:marTop w:val="0"/>
      <w:marBottom w:val="0"/>
      <w:divBdr>
        <w:top w:val="none" w:sz="0" w:space="0" w:color="auto"/>
        <w:left w:val="none" w:sz="0" w:space="0" w:color="auto"/>
        <w:bottom w:val="none" w:sz="0" w:space="0" w:color="auto"/>
        <w:right w:val="none" w:sz="0" w:space="0" w:color="auto"/>
      </w:divBdr>
      <w:divsChild>
        <w:div w:id="1006328276">
          <w:marLeft w:val="0"/>
          <w:marRight w:val="1"/>
          <w:marTop w:val="0"/>
          <w:marBottom w:val="0"/>
          <w:divBdr>
            <w:top w:val="none" w:sz="0" w:space="0" w:color="auto"/>
            <w:left w:val="none" w:sz="0" w:space="0" w:color="auto"/>
            <w:bottom w:val="none" w:sz="0" w:space="0" w:color="auto"/>
            <w:right w:val="none" w:sz="0" w:space="0" w:color="auto"/>
          </w:divBdr>
          <w:divsChild>
            <w:div w:id="1608656046">
              <w:marLeft w:val="0"/>
              <w:marRight w:val="0"/>
              <w:marTop w:val="0"/>
              <w:marBottom w:val="0"/>
              <w:divBdr>
                <w:top w:val="none" w:sz="0" w:space="0" w:color="auto"/>
                <w:left w:val="none" w:sz="0" w:space="0" w:color="auto"/>
                <w:bottom w:val="none" w:sz="0" w:space="0" w:color="auto"/>
                <w:right w:val="none" w:sz="0" w:space="0" w:color="auto"/>
              </w:divBdr>
              <w:divsChild>
                <w:div w:id="2074303604">
                  <w:marLeft w:val="0"/>
                  <w:marRight w:val="1"/>
                  <w:marTop w:val="0"/>
                  <w:marBottom w:val="0"/>
                  <w:divBdr>
                    <w:top w:val="none" w:sz="0" w:space="0" w:color="auto"/>
                    <w:left w:val="none" w:sz="0" w:space="0" w:color="auto"/>
                    <w:bottom w:val="none" w:sz="0" w:space="0" w:color="auto"/>
                    <w:right w:val="none" w:sz="0" w:space="0" w:color="auto"/>
                  </w:divBdr>
                  <w:divsChild>
                    <w:div w:id="644554053">
                      <w:marLeft w:val="0"/>
                      <w:marRight w:val="0"/>
                      <w:marTop w:val="0"/>
                      <w:marBottom w:val="0"/>
                      <w:divBdr>
                        <w:top w:val="none" w:sz="0" w:space="0" w:color="auto"/>
                        <w:left w:val="none" w:sz="0" w:space="0" w:color="auto"/>
                        <w:bottom w:val="none" w:sz="0" w:space="0" w:color="auto"/>
                        <w:right w:val="none" w:sz="0" w:space="0" w:color="auto"/>
                      </w:divBdr>
                      <w:divsChild>
                        <w:div w:id="1105153704">
                          <w:marLeft w:val="0"/>
                          <w:marRight w:val="0"/>
                          <w:marTop w:val="0"/>
                          <w:marBottom w:val="0"/>
                          <w:divBdr>
                            <w:top w:val="none" w:sz="0" w:space="0" w:color="auto"/>
                            <w:left w:val="none" w:sz="0" w:space="0" w:color="auto"/>
                            <w:bottom w:val="none" w:sz="0" w:space="0" w:color="auto"/>
                            <w:right w:val="none" w:sz="0" w:space="0" w:color="auto"/>
                          </w:divBdr>
                          <w:divsChild>
                            <w:div w:id="1118059779">
                              <w:marLeft w:val="0"/>
                              <w:marRight w:val="0"/>
                              <w:marTop w:val="120"/>
                              <w:marBottom w:val="360"/>
                              <w:divBdr>
                                <w:top w:val="none" w:sz="0" w:space="0" w:color="auto"/>
                                <w:left w:val="none" w:sz="0" w:space="0" w:color="auto"/>
                                <w:bottom w:val="none" w:sz="0" w:space="0" w:color="auto"/>
                                <w:right w:val="none" w:sz="0" w:space="0" w:color="auto"/>
                              </w:divBdr>
                              <w:divsChild>
                                <w:div w:id="1921283756">
                                  <w:marLeft w:val="420"/>
                                  <w:marRight w:val="0"/>
                                  <w:marTop w:val="0"/>
                                  <w:marBottom w:val="0"/>
                                  <w:divBdr>
                                    <w:top w:val="none" w:sz="0" w:space="0" w:color="auto"/>
                                    <w:left w:val="none" w:sz="0" w:space="0" w:color="auto"/>
                                    <w:bottom w:val="none" w:sz="0" w:space="0" w:color="auto"/>
                                    <w:right w:val="none" w:sz="0" w:space="0" w:color="auto"/>
                                  </w:divBdr>
                                  <w:divsChild>
                                    <w:div w:id="128734939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2011%2C+Marvin+oligodont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cbi.nlm.nih.gov/pubmed/1584148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9A38F-7857-4207-861C-5A990C68C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6389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Centre Léon Bérard</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LASSET Christine</dc:creator>
  <cp:lastModifiedBy>Adelaïde BRION</cp:lastModifiedBy>
  <cp:revision>2</cp:revision>
  <dcterms:created xsi:type="dcterms:W3CDTF">2021-11-15T14:23:00Z</dcterms:created>
  <dcterms:modified xsi:type="dcterms:W3CDTF">2021-11-15T14:23:00Z</dcterms:modified>
</cp:coreProperties>
</file>